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A4819" w14:textId="77777777" w:rsidR="00B74E0E" w:rsidRDefault="004331FF">
      <w:pPr>
        <w:spacing w:before="58" w:after="0" w:line="240" w:lineRule="auto"/>
        <w:ind w:left="2297" w:right="2237"/>
        <w:jc w:val="center"/>
        <w:rPr>
          <w:ins w:id="0" w:author="Philip Guenther" w:date="2015-08-21T14:08:00Z"/>
          <w:rFonts w:ascii="Times New Roman" w:eastAsia="Times New Roman" w:hAnsi="Times New Roman" w:cs="Times New Roman"/>
          <w:b/>
          <w:bCs/>
          <w:spacing w:val="-15"/>
          <w:sz w:val="32"/>
          <w:szCs w:val="32"/>
        </w:rPr>
      </w:pPr>
      <w:bookmarkStart w:id="1" w:name="_GoBack"/>
      <w:bookmarkEnd w:id="1"/>
      <w:r w:rsidRPr="00B74E0E">
        <w:rPr>
          <w:rFonts w:ascii="Times New Roman" w:eastAsia="Times New Roman" w:hAnsi="Times New Roman" w:cs="Times New Roman"/>
          <w:b/>
          <w:bCs/>
          <w:sz w:val="32"/>
          <w:szCs w:val="32"/>
          <w:rPrChange w:id="2" w:author="Philip Guenther" w:date="2015-08-21T14:08:00Z">
            <w:rPr>
              <w:rFonts w:ascii="Times New Roman" w:eastAsia="Times New Roman" w:hAnsi="Times New Roman" w:cs="Times New Roman"/>
              <w:b/>
              <w:bCs/>
              <w:sz w:val="28"/>
              <w:szCs w:val="28"/>
            </w:rPr>
          </w:rPrChange>
        </w:rPr>
        <w:t>Stockton University</w:t>
      </w:r>
      <w:r w:rsidRPr="00B74E0E">
        <w:rPr>
          <w:rFonts w:ascii="Times New Roman" w:eastAsia="Times New Roman" w:hAnsi="Times New Roman" w:cs="Times New Roman"/>
          <w:b/>
          <w:bCs/>
          <w:spacing w:val="-15"/>
          <w:sz w:val="32"/>
          <w:szCs w:val="32"/>
          <w:rPrChange w:id="3" w:author="Philip Guenther" w:date="2015-08-21T14:08:00Z">
            <w:rPr>
              <w:rFonts w:ascii="Times New Roman" w:eastAsia="Times New Roman" w:hAnsi="Times New Roman" w:cs="Times New Roman"/>
              <w:b/>
              <w:bCs/>
              <w:spacing w:val="-15"/>
              <w:sz w:val="28"/>
              <w:szCs w:val="28"/>
            </w:rPr>
          </w:rPrChange>
        </w:rPr>
        <w:t xml:space="preserve"> </w:t>
      </w:r>
    </w:p>
    <w:p w14:paraId="68DB0825" w14:textId="58ECE077" w:rsidR="00C97574" w:rsidRPr="00B74E0E" w:rsidRDefault="004331FF">
      <w:pPr>
        <w:spacing w:before="58" w:after="0" w:line="240" w:lineRule="auto"/>
        <w:ind w:left="2297" w:right="2237"/>
        <w:jc w:val="center"/>
        <w:rPr>
          <w:rFonts w:ascii="Times New Roman" w:eastAsia="Times New Roman" w:hAnsi="Times New Roman" w:cs="Times New Roman"/>
          <w:sz w:val="32"/>
          <w:szCs w:val="32"/>
          <w:rPrChange w:id="4" w:author="Philip Guenther" w:date="2015-08-21T14:08:00Z">
            <w:rPr>
              <w:rFonts w:ascii="Times New Roman" w:eastAsia="Times New Roman" w:hAnsi="Times New Roman" w:cs="Times New Roman"/>
              <w:sz w:val="28"/>
              <w:szCs w:val="28"/>
            </w:rPr>
          </w:rPrChange>
        </w:rPr>
      </w:pPr>
      <w:r w:rsidRPr="00B74E0E">
        <w:rPr>
          <w:rFonts w:ascii="Times New Roman" w:eastAsia="Times New Roman" w:hAnsi="Times New Roman" w:cs="Times New Roman"/>
          <w:b/>
          <w:bCs/>
          <w:sz w:val="32"/>
          <w:szCs w:val="32"/>
          <w:rPrChange w:id="5" w:author="Philip Guenther" w:date="2015-08-21T14:08:00Z">
            <w:rPr>
              <w:rFonts w:ascii="Times New Roman" w:eastAsia="Times New Roman" w:hAnsi="Times New Roman" w:cs="Times New Roman"/>
              <w:b/>
              <w:bCs/>
              <w:sz w:val="28"/>
              <w:szCs w:val="28"/>
            </w:rPr>
          </w:rPrChange>
        </w:rPr>
        <w:t>Assessment Institute</w:t>
      </w:r>
    </w:p>
    <w:p w14:paraId="35D45DFE" w14:textId="58066624" w:rsidR="00C97574" w:rsidRPr="00B74E0E" w:rsidRDefault="00B74E0E">
      <w:pPr>
        <w:spacing w:after="0" w:line="320" w:lineRule="exact"/>
        <w:ind w:right="3853"/>
        <w:rPr>
          <w:rFonts w:ascii="Times New Roman" w:eastAsia="Times New Roman" w:hAnsi="Times New Roman" w:cs="Times New Roman"/>
          <w:sz w:val="32"/>
          <w:szCs w:val="32"/>
          <w:rPrChange w:id="6" w:author="Philip Guenther" w:date="2015-08-21T14:08:00Z">
            <w:rPr>
              <w:rFonts w:ascii="Times New Roman" w:eastAsia="Times New Roman" w:hAnsi="Times New Roman" w:cs="Times New Roman"/>
              <w:sz w:val="28"/>
              <w:szCs w:val="28"/>
            </w:rPr>
          </w:rPrChange>
        </w:rPr>
        <w:pPrChange w:id="7" w:author="Philip Guenther" w:date="2015-08-21T14:08:00Z">
          <w:pPr>
            <w:spacing w:after="0" w:line="320" w:lineRule="exact"/>
            <w:ind w:left="3913" w:right="3853"/>
            <w:jc w:val="center"/>
          </w:pPr>
        </w:pPrChange>
      </w:pPr>
      <w:ins w:id="8" w:author="Philip Guenther" w:date="2015-08-21T14:08:00Z">
        <w:r>
          <w:rPr>
            <w:rFonts w:ascii="Times New Roman" w:eastAsia="Times New Roman" w:hAnsi="Times New Roman" w:cs="Times New Roman"/>
            <w:b/>
            <w:bCs/>
            <w:sz w:val="32"/>
            <w:szCs w:val="32"/>
          </w:rPr>
          <w:t xml:space="preserve">                                               </w:t>
        </w:r>
      </w:ins>
      <w:r w:rsidR="004331FF" w:rsidRPr="00B74E0E">
        <w:rPr>
          <w:rFonts w:ascii="Times New Roman" w:eastAsia="Times New Roman" w:hAnsi="Times New Roman" w:cs="Times New Roman"/>
          <w:b/>
          <w:bCs/>
          <w:sz w:val="32"/>
          <w:szCs w:val="32"/>
          <w:rPrChange w:id="9" w:author="Philip Guenther" w:date="2015-08-21T14:08:00Z">
            <w:rPr>
              <w:rFonts w:ascii="Times New Roman" w:eastAsia="Times New Roman" w:hAnsi="Times New Roman" w:cs="Times New Roman"/>
              <w:b/>
              <w:bCs/>
              <w:sz w:val="28"/>
              <w:szCs w:val="28"/>
            </w:rPr>
          </w:rPrChange>
        </w:rPr>
        <w:t>Summe</w:t>
      </w:r>
      <w:ins w:id="10" w:author="Philip Guenther" w:date="2015-08-21T14:08:00Z">
        <w:r>
          <w:rPr>
            <w:rFonts w:ascii="Times New Roman" w:eastAsia="Times New Roman" w:hAnsi="Times New Roman" w:cs="Times New Roman"/>
            <w:b/>
            <w:bCs/>
            <w:spacing w:val="-5"/>
            <w:sz w:val="32"/>
            <w:szCs w:val="32"/>
          </w:rPr>
          <w:t xml:space="preserve">r </w:t>
        </w:r>
      </w:ins>
      <w:del w:id="11" w:author="Philip Guenther" w:date="2015-08-21T14:08:00Z">
        <w:r w:rsidR="004331FF" w:rsidRPr="00B74E0E" w:rsidDel="00B74E0E">
          <w:rPr>
            <w:rFonts w:ascii="Times New Roman" w:eastAsia="Times New Roman" w:hAnsi="Times New Roman" w:cs="Times New Roman"/>
            <w:b/>
            <w:bCs/>
            <w:sz w:val="32"/>
            <w:szCs w:val="32"/>
            <w:rPrChange w:id="12" w:author="Philip Guenther" w:date="2015-08-21T14:08:00Z">
              <w:rPr>
                <w:rFonts w:ascii="Times New Roman" w:eastAsia="Times New Roman" w:hAnsi="Times New Roman" w:cs="Times New Roman"/>
                <w:b/>
                <w:bCs/>
                <w:sz w:val="28"/>
                <w:szCs w:val="28"/>
              </w:rPr>
            </w:rPrChange>
          </w:rPr>
          <w:delText>r</w:delText>
        </w:r>
        <w:r w:rsidR="004331FF" w:rsidRPr="00B74E0E" w:rsidDel="00B74E0E">
          <w:rPr>
            <w:rFonts w:ascii="Times New Roman" w:eastAsia="Times New Roman" w:hAnsi="Times New Roman" w:cs="Times New Roman"/>
            <w:b/>
            <w:bCs/>
            <w:spacing w:val="-5"/>
            <w:sz w:val="32"/>
            <w:szCs w:val="32"/>
            <w:rPrChange w:id="13" w:author="Philip Guenther" w:date="2015-08-21T14:08:00Z">
              <w:rPr>
                <w:rFonts w:ascii="Times New Roman" w:eastAsia="Times New Roman" w:hAnsi="Times New Roman" w:cs="Times New Roman"/>
                <w:b/>
                <w:bCs/>
                <w:spacing w:val="-5"/>
                <w:sz w:val="28"/>
                <w:szCs w:val="28"/>
              </w:rPr>
            </w:rPrChange>
          </w:rPr>
          <w:delText xml:space="preserve"> </w:delText>
        </w:r>
      </w:del>
      <w:r w:rsidR="004331FF" w:rsidRPr="00B74E0E">
        <w:rPr>
          <w:rFonts w:ascii="Times New Roman" w:eastAsia="Times New Roman" w:hAnsi="Times New Roman" w:cs="Times New Roman"/>
          <w:b/>
          <w:bCs/>
          <w:sz w:val="32"/>
          <w:szCs w:val="32"/>
          <w:rPrChange w:id="14" w:author="Philip Guenther" w:date="2015-08-21T14:08:00Z">
            <w:rPr>
              <w:rFonts w:ascii="Times New Roman" w:eastAsia="Times New Roman" w:hAnsi="Times New Roman" w:cs="Times New Roman"/>
              <w:b/>
              <w:bCs/>
              <w:sz w:val="28"/>
              <w:szCs w:val="28"/>
            </w:rPr>
          </w:rPrChange>
        </w:rPr>
        <w:t>2015</w:t>
      </w:r>
    </w:p>
    <w:p w14:paraId="2F2697FD" w14:textId="77777777" w:rsidR="00C97574" w:rsidRDefault="00C97574">
      <w:pPr>
        <w:spacing w:before="3" w:after="0" w:line="120" w:lineRule="exact"/>
        <w:rPr>
          <w:sz w:val="12"/>
          <w:szCs w:val="12"/>
        </w:rPr>
      </w:pPr>
    </w:p>
    <w:p w14:paraId="76A1A005" w14:textId="77777777" w:rsidR="00C97574" w:rsidRDefault="00C97574">
      <w:pPr>
        <w:spacing w:after="0" w:line="200" w:lineRule="exact"/>
        <w:rPr>
          <w:sz w:val="20"/>
          <w:szCs w:val="20"/>
        </w:rPr>
      </w:pPr>
    </w:p>
    <w:p w14:paraId="3184DB39" w14:textId="77777777" w:rsidR="00C97574" w:rsidRDefault="004331FF">
      <w:pPr>
        <w:tabs>
          <w:tab w:val="left" w:pos="1840"/>
        </w:tabs>
        <w:spacing w:after="0" w:line="320" w:lineRule="exact"/>
        <w:ind w:left="100" w:right="166"/>
        <w:jc w:val="both"/>
        <w:rPr>
          <w:rFonts w:ascii="Times New Roman" w:eastAsia="Times New Roman" w:hAnsi="Times New Roman" w:cs="Times New Roman"/>
          <w:sz w:val="28"/>
          <w:szCs w:val="28"/>
        </w:rPr>
        <w:pPrChange w:id="15" w:author="Philip Guenther" w:date="2015-08-21T14:29:00Z">
          <w:pPr>
            <w:tabs>
              <w:tab w:val="left" w:pos="1840"/>
            </w:tabs>
            <w:spacing w:after="0" w:line="320" w:lineRule="exact"/>
            <w:ind w:left="100" w:right="166"/>
          </w:pPr>
        </w:pPrChange>
      </w:pPr>
      <w:r>
        <w:rPr>
          <w:rFonts w:ascii="Times New Roman" w:eastAsia="Times New Roman" w:hAnsi="Times New Roman" w:cs="Times New Roman"/>
          <w:b/>
          <w:bCs/>
          <w:sz w:val="28"/>
          <w:szCs w:val="28"/>
          <w:u w:val="thick" w:color="000000"/>
        </w:rPr>
        <w:t>Description:</w:t>
      </w:r>
      <w:r>
        <w:rPr>
          <w:rFonts w:ascii="Times New Roman" w:eastAsia="Times New Roman" w:hAnsi="Times New Roman" w:cs="Times New Roman"/>
          <w:b/>
          <w:bCs/>
          <w:sz w:val="28"/>
          <w:szCs w:val="28"/>
        </w:rPr>
        <w:tab/>
      </w:r>
      <w:r>
        <w:rPr>
          <w:rFonts w:ascii="Times New Roman" w:eastAsia="Times New Roman" w:hAnsi="Times New Roman" w:cs="Times New Roman"/>
          <w:spacing w:val="-11"/>
          <w:sz w:val="28"/>
          <w:szCs w:val="28"/>
        </w:rPr>
        <w:t>W</w:t>
      </w:r>
      <w:r>
        <w:rPr>
          <w:rFonts w:ascii="Times New Roman" w:eastAsia="Times New Roman" w:hAnsi="Times New Roman" w:cs="Times New Roman"/>
          <w:sz w:val="28"/>
          <w:szCs w:val="28"/>
        </w:rPr>
        <w:t>ithin the Stockton University DPT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 xml:space="preserve">Program, students participate in one part-time integrated clinical experience </w:t>
      </w:r>
      <w:del w:id="16" w:author="Sonia Gonsalves" w:date="2015-08-12T18:36:00Z">
        <w:r w:rsidDel="004331FF">
          <w:rPr>
            <w:rFonts w:ascii="Times New Roman" w:eastAsia="Times New Roman" w:hAnsi="Times New Roman" w:cs="Times New Roman"/>
            <w:sz w:val="28"/>
            <w:szCs w:val="28"/>
          </w:rPr>
          <w:delText xml:space="preserve"> </w:delText>
        </w:r>
      </w:del>
      <w:r>
        <w:rPr>
          <w:rFonts w:ascii="Times New Roman" w:eastAsia="Times New Roman" w:hAnsi="Times New Roman" w:cs="Times New Roman"/>
          <w:sz w:val="28"/>
          <w:szCs w:val="28"/>
        </w:rPr>
        <w:t>or ICE (four half day experience: two at outpatient sites, one in acute rehabilitation and one in acute care) and three full time (ten week) experiences.</w:t>
      </w:r>
    </w:p>
    <w:p w14:paraId="50DAF9D7" w14:textId="77777777" w:rsidR="00C97574" w:rsidRDefault="004331FF">
      <w:pPr>
        <w:spacing w:after="0" w:line="320" w:lineRule="exact"/>
        <w:ind w:left="100" w:right="45"/>
        <w:rPr>
          <w:rFonts w:ascii="Times New Roman" w:eastAsia="Times New Roman" w:hAnsi="Times New Roman" w:cs="Times New Roman"/>
          <w:sz w:val="28"/>
          <w:szCs w:val="28"/>
        </w:rPr>
      </w:pPr>
      <w:r>
        <w:rPr>
          <w:rFonts w:ascii="Times New Roman" w:eastAsia="Times New Roman" w:hAnsi="Times New Roman" w:cs="Times New Roman"/>
          <w:sz w:val="28"/>
          <w:szCs w:val="28"/>
        </w:rPr>
        <w:t>Student performance during the full time experiences is measured on the electronic Clinical Performance Instrument (CPI) for eighteen performance criteria.  No current assessment tool exists for the part time experience.  In addition,</w:t>
      </w:r>
      <w:ins w:id="17" w:author="Sonia Gonsalves" w:date="2015-08-12T18:36:00Z">
        <w:r>
          <w:rPr>
            <w:rFonts w:ascii="Times New Roman" w:eastAsia="Times New Roman" w:hAnsi="Times New Roman" w:cs="Times New Roman"/>
            <w:sz w:val="28"/>
            <w:szCs w:val="28"/>
          </w:rPr>
          <w:t xml:space="preserve"> we </w:t>
        </w:r>
        <w:proofErr w:type="gramStart"/>
        <w:r>
          <w:rPr>
            <w:rFonts w:ascii="Times New Roman" w:eastAsia="Times New Roman" w:hAnsi="Times New Roman" w:cs="Times New Roman"/>
            <w:sz w:val="28"/>
            <w:szCs w:val="28"/>
          </w:rPr>
          <w:t xml:space="preserve">have </w:t>
        </w:r>
      </w:ins>
      <w:r>
        <w:rPr>
          <w:rFonts w:ascii="Times New Roman" w:eastAsia="Times New Roman" w:hAnsi="Times New Roman" w:cs="Times New Roman"/>
          <w:sz w:val="28"/>
          <w:szCs w:val="28"/>
        </w:rPr>
        <w:t xml:space="preserve"> no</w:t>
      </w:r>
      <w:proofErr w:type="gramEnd"/>
      <w:r>
        <w:rPr>
          <w:rFonts w:ascii="Times New Roman" w:eastAsia="Times New Roman" w:hAnsi="Times New Roman" w:cs="Times New Roman"/>
          <w:sz w:val="28"/>
          <w:szCs w:val="28"/>
        </w:rPr>
        <w:t xml:space="preserve"> </w:t>
      </w:r>
      <w:del w:id="18" w:author="Sonia Gonsalves" w:date="2015-08-12T18:36:00Z">
        <w:r w:rsidDel="004331FF">
          <w:rPr>
            <w:rFonts w:ascii="Times New Roman" w:eastAsia="Times New Roman" w:hAnsi="Times New Roman" w:cs="Times New Roman"/>
            <w:sz w:val="28"/>
            <w:szCs w:val="28"/>
          </w:rPr>
          <w:delText xml:space="preserve">instrument </w:delText>
        </w:r>
      </w:del>
      <w:r>
        <w:rPr>
          <w:rFonts w:ascii="Times New Roman" w:eastAsia="Times New Roman" w:hAnsi="Times New Roman" w:cs="Times New Roman"/>
          <w:sz w:val="28"/>
          <w:szCs w:val="28"/>
        </w:rPr>
        <w:t xml:space="preserve">measures </w:t>
      </w:r>
      <w:ins w:id="19" w:author="Sonia Gonsalves" w:date="2015-08-12T18:36:00Z">
        <w:r>
          <w:rPr>
            <w:rFonts w:ascii="Times New Roman" w:eastAsia="Times New Roman" w:hAnsi="Times New Roman" w:cs="Times New Roman"/>
            <w:sz w:val="28"/>
            <w:szCs w:val="28"/>
          </w:rPr>
          <w:t xml:space="preserve">of </w:t>
        </w:r>
      </w:ins>
      <w:r>
        <w:rPr>
          <w:rFonts w:ascii="Times New Roman" w:eastAsia="Times New Roman" w:hAnsi="Times New Roman" w:cs="Times New Roman"/>
          <w:sz w:val="28"/>
          <w:szCs w:val="28"/>
        </w:rPr>
        <w:t>student engagement which has been identified as key to successful performance in the full time experiences.</w:t>
      </w:r>
    </w:p>
    <w:p w14:paraId="7BAF88AA" w14:textId="77777777" w:rsidR="00C97574" w:rsidRDefault="00C97574">
      <w:pPr>
        <w:spacing w:before="5" w:after="0" w:line="110" w:lineRule="exact"/>
        <w:rPr>
          <w:sz w:val="11"/>
          <w:szCs w:val="11"/>
        </w:rPr>
      </w:pPr>
    </w:p>
    <w:p w14:paraId="181AE09D" w14:textId="77777777" w:rsidR="00C97574" w:rsidRDefault="00C97574">
      <w:pPr>
        <w:spacing w:after="0" w:line="200" w:lineRule="exact"/>
        <w:rPr>
          <w:sz w:val="20"/>
          <w:szCs w:val="20"/>
        </w:rPr>
      </w:pPr>
    </w:p>
    <w:p w14:paraId="5A27AE71" w14:textId="77777777" w:rsidR="00C97574" w:rsidRDefault="004331FF">
      <w:pPr>
        <w:spacing w:after="0" w:line="240" w:lineRule="auto"/>
        <w:ind w:left="10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This rubric would be utilized for student self-assessment and clinical faculty (CI)</w:t>
      </w:r>
    </w:p>
    <w:p w14:paraId="3F5C02DD" w14:textId="77777777" w:rsidR="00C97574" w:rsidRDefault="004331FF">
      <w:pPr>
        <w:spacing w:after="0" w:line="320" w:lineRule="exact"/>
        <w:ind w:left="100" w:right="-2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assessment</w:t>
      </w:r>
      <w:proofErr w:type="gramEnd"/>
      <w:r>
        <w:rPr>
          <w:rFonts w:ascii="Times New Roman" w:eastAsia="Times New Roman" w:hAnsi="Times New Roman" w:cs="Times New Roman"/>
          <w:sz w:val="28"/>
          <w:szCs w:val="28"/>
        </w:rPr>
        <w:t xml:space="preserve"> of student performance for</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ALL</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part time and full time experiences.</w:t>
      </w:r>
    </w:p>
    <w:p w14:paraId="47E69BA5" w14:textId="77777777" w:rsidR="00C97574" w:rsidRDefault="00C97574">
      <w:pPr>
        <w:spacing w:before="8" w:after="0" w:line="110" w:lineRule="exact"/>
        <w:rPr>
          <w:sz w:val="11"/>
          <w:szCs w:val="11"/>
        </w:rPr>
      </w:pPr>
    </w:p>
    <w:p w14:paraId="74EDEE17" w14:textId="77777777" w:rsidR="00C97574" w:rsidRDefault="00C97574">
      <w:pPr>
        <w:spacing w:after="0" w:line="200" w:lineRule="exact"/>
        <w:rPr>
          <w:sz w:val="20"/>
          <w:szCs w:val="20"/>
        </w:rPr>
      </w:pPr>
    </w:p>
    <w:p w14:paraId="66D3F0CC" w14:textId="288C3F13" w:rsidR="00C97574" w:rsidRPr="00B74E0E" w:rsidDel="001315A8" w:rsidRDefault="004331FF">
      <w:pPr>
        <w:spacing w:after="0" w:line="240" w:lineRule="auto"/>
        <w:ind w:left="100" w:right="-20"/>
        <w:rPr>
          <w:del w:id="20" w:author="Philip Guenther" w:date="2015-08-21T13:05:00Z"/>
          <w:rFonts w:ascii="Times New Roman" w:eastAsia="Times New Roman" w:hAnsi="Times New Roman" w:cs="Times New Roman"/>
          <w:sz w:val="28"/>
          <w:szCs w:val="28"/>
        </w:rPr>
      </w:pPr>
      <w:r w:rsidRPr="008B4E10">
        <w:rPr>
          <w:rFonts w:ascii="Times New Roman" w:eastAsia="Times New Roman" w:hAnsi="Times New Roman" w:cs="Times New Roman"/>
          <w:b/>
          <w:bCs/>
          <w:sz w:val="28"/>
          <w:szCs w:val="28"/>
          <w:u w:val="thick" w:color="000000"/>
        </w:rPr>
        <w:t>Rubric</w:t>
      </w:r>
      <w:r w:rsidRPr="008B4E10">
        <w:rPr>
          <w:rFonts w:ascii="Times New Roman" w:eastAsia="Times New Roman" w:hAnsi="Times New Roman" w:cs="Times New Roman"/>
          <w:b/>
          <w:bCs/>
          <w:spacing w:val="-5"/>
          <w:sz w:val="28"/>
          <w:szCs w:val="28"/>
          <w:u w:val="thick" w:color="000000"/>
        </w:rPr>
        <w:t xml:space="preserve"> T</w:t>
      </w:r>
      <w:r w:rsidRPr="008B4E10">
        <w:rPr>
          <w:rFonts w:ascii="Times New Roman" w:eastAsia="Times New Roman" w:hAnsi="Times New Roman" w:cs="Times New Roman"/>
          <w:b/>
          <w:bCs/>
          <w:sz w:val="28"/>
          <w:szCs w:val="28"/>
          <w:u w:val="thick" w:color="000000"/>
        </w:rPr>
        <w:t>itle</w:t>
      </w:r>
      <w:r w:rsidRPr="008B4E10">
        <w:rPr>
          <w:rFonts w:ascii="Times New Roman" w:eastAsia="Times New Roman" w:hAnsi="Times New Roman" w:cs="Times New Roman"/>
          <w:b/>
          <w:bCs/>
          <w:sz w:val="28"/>
          <w:szCs w:val="28"/>
        </w:rPr>
        <w:t xml:space="preserve">:  </w:t>
      </w:r>
      <w:r w:rsidRPr="008B4E10">
        <w:rPr>
          <w:rFonts w:ascii="Times New Roman" w:eastAsia="Times New Roman" w:hAnsi="Times New Roman" w:cs="Times New Roman"/>
          <w:sz w:val="28"/>
          <w:szCs w:val="28"/>
        </w:rPr>
        <w:t>Student</w:t>
      </w:r>
      <w:r w:rsidRPr="00B74E0E">
        <w:rPr>
          <w:rFonts w:ascii="Times New Roman" w:eastAsia="Times New Roman" w:hAnsi="Times New Roman" w:cs="Times New Roman"/>
          <w:spacing w:val="-15"/>
          <w:sz w:val="28"/>
          <w:szCs w:val="28"/>
        </w:rPr>
        <w:t xml:space="preserve"> </w:t>
      </w:r>
      <w:del w:id="21" w:author="Philip Guenther" w:date="2015-08-21T13:05:00Z">
        <w:r w:rsidRPr="00B74E0E" w:rsidDel="001315A8">
          <w:rPr>
            <w:rFonts w:ascii="Times New Roman" w:eastAsia="Times New Roman" w:hAnsi="Times New Roman" w:cs="Times New Roman"/>
            <w:sz w:val="28"/>
            <w:szCs w:val="28"/>
          </w:rPr>
          <w:delText>Ac</w:delText>
        </w:r>
      </w:del>
      <w:del w:id="22" w:author="Philip Guenther" w:date="2015-08-21T13:04:00Z">
        <w:r w:rsidRPr="00B74E0E" w:rsidDel="001315A8">
          <w:rPr>
            <w:rFonts w:ascii="Times New Roman" w:eastAsia="Times New Roman" w:hAnsi="Times New Roman" w:cs="Times New Roman"/>
            <w:sz w:val="28"/>
            <w:szCs w:val="28"/>
          </w:rPr>
          <w:delText>tive Learning/</w:delText>
        </w:r>
      </w:del>
      <w:ins w:id="23" w:author="Philip Guenther" w:date="2015-08-21T14:43:00Z">
        <w:r w:rsidR="00DC30C1">
          <w:rPr>
            <w:rFonts w:ascii="Times New Roman" w:eastAsia="Times New Roman" w:hAnsi="Times New Roman" w:cs="Times New Roman"/>
            <w:sz w:val="28"/>
            <w:szCs w:val="28"/>
          </w:rPr>
          <w:t>Active Learning</w:t>
        </w:r>
      </w:ins>
      <w:del w:id="24" w:author="Philip Guenther" w:date="2015-08-21T14:43:00Z">
        <w:r w:rsidRPr="00B74E0E" w:rsidDel="00DC30C1">
          <w:rPr>
            <w:rFonts w:ascii="Times New Roman" w:eastAsia="Times New Roman" w:hAnsi="Times New Roman" w:cs="Times New Roman"/>
            <w:sz w:val="28"/>
            <w:szCs w:val="28"/>
          </w:rPr>
          <w:delText>Engagement</w:delText>
        </w:r>
      </w:del>
      <w:r w:rsidRPr="00B74E0E">
        <w:rPr>
          <w:rFonts w:ascii="Times New Roman" w:eastAsia="Times New Roman" w:hAnsi="Times New Roman" w:cs="Times New Roman"/>
          <w:sz w:val="28"/>
          <w:szCs w:val="28"/>
        </w:rPr>
        <w:t xml:space="preserve"> </w:t>
      </w:r>
      <w:ins w:id="25" w:author="Philip Guenther" w:date="2015-08-21T14:43:00Z">
        <w:r w:rsidR="00DC30C1">
          <w:rPr>
            <w:rFonts w:ascii="Times New Roman" w:eastAsia="Times New Roman" w:hAnsi="Times New Roman" w:cs="Times New Roman"/>
            <w:sz w:val="28"/>
            <w:szCs w:val="28"/>
          </w:rPr>
          <w:t>d</w:t>
        </w:r>
      </w:ins>
      <w:del w:id="26" w:author="Philip Guenther" w:date="2015-08-21T14:43:00Z">
        <w:r w:rsidRPr="00B74E0E" w:rsidDel="00DC30C1">
          <w:rPr>
            <w:rFonts w:ascii="Times New Roman" w:eastAsia="Times New Roman" w:hAnsi="Times New Roman" w:cs="Times New Roman"/>
            <w:sz w:val="28"/>
            <w:szCs w:val="28"/>
          </w:rPr>
          <w:delText>D</w:delText>
        </w:r>
      </w:del>
      <w:r w:rsidRPr="00B74E0E">
        <w:rPr>
          <w:rFonts w:ascii="Times New Roman" w:eastAsia="Times New Roman" w:hAnsi="Times New Roman" w:cs="Times New Roman"/>
          <w:sz w:val="28"/>
          <w:szCs w:val="28"/>
        </w:rPr>
        <w:t>uring Clinical Experience</w:t>
      </w:r>
      <w:ins w:id="27" w:author="Philip Guenther" w:date="2015-08-21T13:05:00Z">
        <w:r w:rsidR="001315A8" w:rsidRPr="00B74E0E">
          <w:rPr>
            <w:rFonts w:ascii="Times New Roman" w:eastAsia="Times New Roman" w:hAnsi="Times New Roman" w:cs="Times New Roman"/>
            <w:sz w:val="28"/>
            <w:szCs w:val="28"/>
          </w:rPr>
          <w:t xml:space="preserve"> </w:t>
        </w:r>
      </w:ins>
    </w:p>
    <w:p w14:paraId="6BC9B978" w14:textId="77777777" w:rsidR="00C97574" w:rsidRPr="00B74E0E" w:rsidRDefault="004331FF">
      <w:pPr>
        <w:spacing w:after="0" w:line="240" w:lineRule="auto"/>
        <w:ind w:left="100" w:right="-20"/>
        <w:rPr>
          <w:rFonts w:ascii="Times New Roman" w:eastAsia="Times New Roman" w:hAnsi="Times New Roman" w:cs="Times New Roman"/>
          <w:sz w:val="28"/>
          <w:szCs w:val="28"/>
        </w:rPr>
        <w:pPrChange w:id="28" w:author="Philip Guenther" w:date="2015-08-21T13:05:00Z">
          <w:pPr>
            <w:spacing w:after="0" w:line="320" w:lineRule="exact"/>
            <w:ind w:left="100" w:right="-20"/>
          </w:pPr>
        </w:pPrChange>
      </w:pPr>
      <w:r w:rsidRPr="00B74E0E">
        <w:rPr>
          <w:rFonts w:ascii="Times New Roman" w:eastAsia="Times New Roman" w:hAnsi="Times New Roman" w:cs="Times New Roman"/>
          <w:sz w:val="28"/>
          <w:szCs w:val="28"/>
        </w:rPr>
        <w:t>Courses</w:t>
      </w:r>
    </w:p>
    <w:p w14:paraId="34DD17FF" w14:textId="58A1C996" w:rsidR="00762F93" w:rsidRPr="00B74E0E" w:rsidRDefault="00762F93">
      <w:pPr>
        <w:spacing w:after="0"/>
        <w:rPr>
          <w:ins w:id="29" w:author="Philip Guenther" w:date="2015-08-21T12:48:00Z"/>
          <w:sz w:val="32"/>
          <w:szCs w:val="32"/>
          <w:rPrChange w:id="30" w:author="Philip Guenther" w:date="2015-08-21T14:08:00Z">
            <w:rPr>
              <w:ins w:id="31" w:author="Philip Guenther" w:date="2015-08-21T12:48:00Z"/>
            </w:rPr>
          </w:rPrChange>
        </w:rPr>
      </w:pPr>
    </w:p>
    <w:tbl>
      <w:tblPr>
        <w:tblStyle w:val="TableGrid"/>
        <w:tblW w:w="11088" w:type="dxa"/>
        <w:tblLayout w:type="fixed"/>
        <w:tblLook w:val="04A0" w:firstRow="1" w:lastRow="0" w:firstColumn="1" w:lastColumn="0" w:noHBand="0" w:noVBand="1"/>
        <w:tblPrChange w:id="32" w:author="Philip Guenther" w:date="2015-08-21T14:52:00Z">
          <w:tblPr>
            <w:tblStyle w:val="TableGrid"/>
            <w:tblW w:w="11088" w:type="dxa"/>
            <w:tblLayout w:type="fixed"/>
            <w:tblLook w:val="04A0" w:firstRow="1" w:lastRow="0" w:firstColumn="1" w:lastColumn="0" w:noHBand="0" w:noVBand="1"/>
          </w:tblPr>
        </w:tblPrChange>
      </w:tblPr>
      <w:tblGrid>
        <w:gridCol w:w="2628"/>
        <w:gridCol w:w="2880"/>
        <w:gridCol w:w="2790"/>
        <w:gridCol w:w="2790"/>
        <w:tblGridChange w:id="33">
          <w:tblGrid>
            <w:gridCol w:w="2628"/>
            <w:gridCol w:w="428"/>
            <w:gridCol w:w="2452"/>
            <w:gridCol w:w="180"/>
            <w:gridCol w:w="2610"/>
            <w:gridCol w:w="180"/>
            <w:gridCol w:w="2610"/>
          </w:tblGrid>
        </w:tblGridChange>
      </w:tblGrid>
      <w:tr w:rsidR="00652593" w:rsidRPr="001315A8" w14:paraId="7CC319E9" w14:textId="77777777" w:rsidTr="00652593">
        <w:trPr>
          <w:ins w:id="34" w:author="Philip Guenther" w:date="2015-08-21T12:49:00Z"/>
        </w:trPr>
        <w:tc>
          <w:tcPr>
            <w:tcW w:w="2628" w:type="dxa"/>
            <w:tcPrChange w:id="35" w:author="Philip Guenther" w:date="2015-08-21T14:52:00Z">
              <w:tcPr>
                <w:tcW w:w="2628" w:type="dxa"/>
              </w:tcPr>
            </w:tcPrChange>
          </w:tcPr>
          <w:p w14:paraId="6F96BCBA" w14:textId="48FF94AD" w:rsidR="00762F93" w:rsidRPr="001315A8" w:rsidRDefault="00762F93" w:rsidP="00762F93">
            <w:pPr>
              <w:spacing w:after="200" w:line="276" w:lineRule="auto"/>
              <w:rPr>
                <w:ins w:id="36" w:author="Philip Guenther" w:date="2015-08-21T12:49:00Z"/>
                <w:b/>
                <w:sz w:val="32"/>
                <w:szCs w:val="32"/>
                <w:rPrChange w:id="37" w:author="Philip Guenther" w:date="2015-08-21T12:58:00Z">
                  <w:rPr>
                    <w:ins w:id="38" w:author="Philip Guenther" w:date="2015-08-21T12:49:00Z"/>
                  </w:rPr>
                </w:rPrChange>
              </w:rPr>
            </w:pPr>
            <w:ins w:id="39" w:author="Philip Guenther" w:date="2015-08-21T12:53:00Z">
              <w:r w:rsidRPr="001315A8">
                <w:rPr>
                  <w:b/>
                  <w:sz w:val="32"/>
                  <w:szCs w:val="32"/>
                  <w:rPrChange w:id="40" w:author="Philip Guenther" w:date="2015-08-21T12:58:00Z">
                    <w:rPr>
                      <w:b/>
                      <w:sz w:val="28"/>
                      <w:szCs w:val="28"/>
                    </w:rPr>
                  </w:rPrChange>
                </w:rPr>
                <w:t xml:space="preserve">       </w:t>
              </w:r>
            </w:ins>
            <w:ins w:id="41" w:author="Philip Guenther" w:date="2015-08-21T12:50:00Z">
              <w:r w:rsidRPr="001315A8">
                <w:rPr>
                  <w:b/>
                  <w:sz w:val="32"/>
                  <w:szCs w:val="32"/>
                  <w:rPrChange w:id="42" w:author="Philip Guenther" w:date="2015-08-21T12:58:00Z">
                    <w:rPr/>
                  </w:rPrChange>
                </w:rPr>
                <w:t xml:space="preserve">CRITERIA   </w:t>
              </w:r>
            </w:ins>
          </w:p>
        </w:tc>
        <w:tc>
          <w:tcPr>
            <w:tcW w:w="2880" w:type="dxa"/>
            <w:tcPrChange w:id="43" w:author="Philip Guenther" w:date="2015-08-21T14:52:00Z">
              <w:tcPr>
                <w:tcW w:w="2880" w:type="dxa"/>
                <w:gridSpan w:val="2"/>
              </w:tcPr>
            </w:tcPrChange>
          </w:tcPr>
          <w:p w14:paraId="04D32D0D" w14:textId="707515D0" w:rsidR="00762F93" w:rsidRPr="001315A8" w:rsidRDefault="001315A8" w:rsidP="00762F93">
            <w:pPr>
              <w:spacing w:after="200" w:line="276" w:lineRule="auto"/>
              <w:rPr>
                <w:ins w:id="44" w:author="Philip Guenther" w:date="2015-08-21T12:49:00Z"/>
                <w:b/>
                <w:sz w:val="32"/>
                <w:szCs w:val="32"/>
                <w:rPrChange w:id="45" w:author="Philip Guenther" w:date="2015-08-21T12:58:00Z">
                  <w:rPr>
                    <w:ins w:id="46" w:author="Philip Guenther" w:date="2015-08-21T12:49:00Z"/>
                  </w:rPr>
                </w:rPrChange>
              </w:rPr>
            </w:pPr>
            <w:ins w:id="47" w:author="Philip Guenther" w:date="2015-08-21T12:59:00Z">
              <w:r>
                <w:rPr>
                  <w:b/>
                  <w:sz w:val="32"/>
                  <w:szCs w:val="32"/>
                </w:rPr>
                <w:t xml:space="preserve"> </w:t>
              </w:r>
            </w:ins>
            <w:ins w:id="48" w:author="Philip Guenther" w:date="2015-08-21T12:50:00Z">
              <w:r w:rsidR="00762F93" w:rsidRPr="001315A8">
                <w:rPr>
                  <w:b/>
                  <w:sz w:val="32"/>
                  <w:szCs w:val="32"/>
                  <w:rPrChange w:id="49" w:author="Philip Guenther" w:date="2015-08-21T12:58:00Z">
                    <w:rPr/>
                  </w:rPrChange>
                </w:rPr>
                <w:t>UNACCEPTABLE</w:t>
              </w:r>
            </w:ins>
          </w:p>
        </w:tc>
        <w:tc>
          <w:tcPr>
            <w:tcW w:w="2790" w:type="dxa"/>
            <w:tcPrChange w:id="50" w:author="Philip Guenther" w:date="2015-08-21T14:52:00Z">
              <w:tcPr>
                <w:tcW w:w="2970" w:type="dxa"/>
                <w:gridSpan w:val="3"/>
              </w:tcPr>
            </w:tcPrChange>
          </w:tcPr>
          <w:p w14:paraId="3473FA67" w14:textId="2FF73F26" w:rsidR="00762F93" w:rsidRPr="001315A8" w:rsidRDefault="00762F93" w:rsidP="00762F93">
            <w:pPr>
              <w:spacing w:after="200" w:line="276" w:lineRule="auto"/>
              <w:rPr>
                <w:ins w:id="51" w:author="Philip Guenther" w:date="2015-08-21T12:49:00Z"/>
                <w:b/>
                <w:sz w:val="32"/>
                <w:szCs w:val="32"/>
                <w:rPrChange w:id="52" w:author="Philip Guenther" w:date="2015-08-21T12:58:00Z">
                  <w:rPr>
                    <w:ins w:id="53" w:author="Philip Guenther" w:date="2015-08-21T12:49:00Z"/>
                  </w:rPr>
                </w:rPrChange>
              </w:rPr>
            </w:pPr>
            <w:ins w:id="54" w:author="Philip Guenther" w:date="2015-08-21T12:50:00Z">
              <w:r w:rsidRPr="001315A8">
                <w:rPr>
                  <w:b/>
                  <w:sz w:val="32"/>
                  <w:szCs w:val="32"/>
                  <w:rPrChange w:id="55" w:author="Philip Guenther" w:date="2015-08-21T12:58:00Z">
                    <w:rPr/>
                  </w:rPrChange>
                </w:rPr>
                <w:t>ACCEPTABLE</w:t>
              </w:r>
            </w:ins>
          </w:p>
        </w:tc>
        <w:tc>
          <w:tcPr>
            <w:tcW w:w="2790" w:type="dxa"/>
            <w:tcPrChange w:id="56" w:author="Philip Guenther" w:date="2015-08-21T14:52:00Z">
              <w:tcPr>
                <w:tcW w:w="2610" w:type="dxa"/>
              </w:tcPr>
            </w:tcPrChange>
          </w:tcPr>
          <w:p w14:paraId="605A2179" w14:textId="3B3E6641" w:rsidR="00762F93" w:rsidRPr="001315A8" w:rsidRDefault="00762F93" w:rsidP="00762F93">
            <w:pPr>
              <w:spacing w:after="200" w:line="276" w:lineRule="auto"/>
              <w:rPr>
                <w:ins w:id="57" w:author="Philip Guenther" w:date="2015-08-21T12:49:00Z"/>
                <w:b/>
                <w:sz w:val="32"/>
                <w:szCs w:val="32"/>
                <w:rPrChange w:id="58" w:author="Philip Guenther" w:date="2015-08-21T12:58:00Z">
                  <w:rPr>
                    <w:ins w:id="59" w:author="Philip Guenther" w:date="2015-08-21T12:49:00Z"/>
                  </w:rPr>
                </w:rPrChange>
              </w:rPr>
            </w:pPr>
            <w:ins w:id="60" w:author="Philip Guenther" w:date="2015-08-21T12:50:00Z">
              <w:r w:rsidRPr="001315A8">
                <w:rPr>
                  <w:b/>
                  <w:sz w:val="32"/>
                  <w:szCs w:val="32"/>
                  <w:rPrChange w:id="61" w:author="Philip Guenther" w:date="2015-08-21T12:58:00Z">
                    <w:rPr/>
                  </w:rPrChange>
                </w:rPr>
                <w:t>EXEMPLARY</w:t>
              </w:r>
            </w:ins>
          </w:p>
        </w:tc>
      </w:tr>
      <w:tr w:rsidR="00652593" w14:paraId="73C99E82" w14:textId="77777777" w:rsidTr="00652593">
        <w:trPr>
          <w:ins w:id="62" w:author="Philip Guenther" w:date="2015-08-21T12:49:00Z"/>
        </w:trPr>
        <w:tc>
          <w:tcPr>
            <w:tcW w:w="2628" w:type="dxa"/>
            <w:tcPrChange w:id="63" w:author="Philip Guenther" w:date="2015-08-21T14:52:00Z">
              <w:tcPr>
                <w:tcW w:w="2628" w:type="dxa"/>
              </w:tcPr>
            </w:tcPrChange>
          </w:tcPr>
          <w:p w14:paraId="3169E428" w14:textId="77777777" w:rsidR="00652593" w:rsidRPr="00652593" w:rsidRDefault="00065115" w:rsidP="00762F93">
            <w:pPr>
              <w:spacing w:after="200" w:line="276" w:lineRule="auto"/>
              <w:rPr>
                <w:ins w:id="64" w:author="Philip Guenther" w:date="2015-08-21T14:50:00Z"/>
                <w:b/>
                <w:sz w:val="32"/>
                <w:szCs w:val="32"/>
                <w:rPrChange w:id="65" w:author="Philip Guenther" w:date="2015-08-21T14:50:00Z">
                  <w:rPr>
                    <w:ins w:id="66" w:author="Philip Guenther" w:date="2015-08-21T14:50:00Z"/>
                    <w:b/>
                    <w:sz w:val="28"/>
                    <w:szCs w:val="28"/>
                  </w:rPr>
                </w:rPrChange>
              </w:rPr>
            </w:pPr>
            <w:ins w:id="67" w:author="Philip Guenther" w:date="2015-08-21T12:52:00Z">
              <w:r w:rsidRPr="00652593">
                <w:rPr>
                  <w:b/>
                  <w:sz w:val="32"/>
                  <w:szCs w:val="32"/>
                  <w:rPrChange w:id="68" w:author="Philip Guenther" w:date="2015-08-21T14:50:00Z">
                    <w:rPr>
                      <w:b/>
                      <w:sz w:val="28"/>
                      <w:szCs w:val="28"/>
                    </w:rPr>
                  </w:rPrChange>
                </w:rPr>
                <w:t>Demeanor/</w:t>
              </w:r>
            </w:ins>
          </w:p>
          <w:p w14:paraId="63C6029E" w14:textId="4662931F" w:rsidR="00762F93" w:rsidRPr="00652593" w:rsidRDefault="00762F93" w:rsidP="00762F93">
            <w:pPr>
              <w:spacing w:after="200" w:line="276" w:lineRule="auto"/>
              <w:rPr>
                <w:ins w:id="69" w:author="Philip Guenther" w:date="2015-08-21T12:49:00Z"/>
                <w:b/>
                <w:sz w:val="28"/>
                <w:szCs w:val="28"/>
                <w:rPrChange w:id="70" w:author="Philip Guenther" w:date="2015-08-21T14:50:00Z">
                  <w:rPr>
                    <w:ins w:id="71" w:author="Philip Guenther" w:date="2015-08-21T12:49:00Z"/>
                  </w:rPr>
                </w:rPrChange>
              </w:rPr>
            </w:pPr>
            <w:ins w:id="72" w:author="Philip Guenther" w:date="2015-08-21T12:52:00Z">
              <w:r w:rsidRPr="00652593">
                <w:rPr>
                  <w:b/>
                  <w:sz w:val="32"/>
                  <w:szCs w:val="32"/>
                  <w:rPrChange w:id="73" w:author="Philip Guenther" w:date="2015-08-21T14:50:00Z">
                    <w:rPr/>
                  </w:rPrChange>
                </w:rPr>
                <w:t>Presentation</w:t>
              </w:r>
            </w:ins>
          </w:p>
        </w:tc>
        <w:tc>
          <w:tcPr>
            <w:tcW w:w="2880" w:type="dxa"/>
            <w:tcPrChange w:id="74" w:author="Philip Guenther" w:date="2015-08-21T14:52:00Z">
              <w:tcPr>
                <w:tcW w:w="3060" w:type="dxa"/>
                <w:gridSpan w:val="3"/>
              </w:tcPr>
            </w:tcPrChange>
          </w:tcPr>
          <w:p w14:paraId="3E5F54B8" w14:textId="77777777" w:rsidR="00762F93" w:rsidRPr="008B4E10" w:rsidRDefault="00762F93" w:rsidP="00762F93">
            <w:pPr>
              <w:rPr>
                <w:ins w:id="75" w:author="Philip Guenther" w:date="2015-08-21T12:49:00Z"/>
              </w:rPr>
            </w:pPr>
          </w:p>
        </w:tc>
        <w:tc>
          <w:tcPr>
            <w:tcW w:w="2790" w:type="dxa"/>
            <w:tcPrChange w:id="76" w:author="Philip Guenther" w:date="2015-08-21T14:52:00Z">
              <w:tcPr>
                <w:tcW w:w="2790" w:type="dxa"/>
                <w:gridSpan w:val="2"/>
              </w:tcPr>
            </w:tcPrChange>
          </w:tcPr>
          <w:p w14:paraId="6A41F134" w14:textId="77777777" w:rsidR="00762F93" w:rsidRPr="008B4E10" w:rsidRDefault="00762F93" w:rsidP="00762F93">
            <w:pPr>
              <w:rPr>
                <w:ins w:id="77" w:author="Philip Guenther" w:date="2015-08-21T12:49:00Z"/>
              </w:rPr>
            </w:pPr>
          </w:p>
        </w:tc>
        <w:tc>
          <w:tcPr>
            <w:tcW w:w="2790" w:type="dxa"/>
            <w:tcPrChange w:id="78" w:author="Philip Guenther" w:date="2015-08-21T14:52:00Z">
              <w:tcPr>
                <w:tcW w:w="2610" w:type="dxa"/>
              </w:tcPr>
            </w:tcPrChange>
          </w:tcPr>
          <w:p w14:paraId="7ECF5A56" w14:textId="77777777" w:rsidR="00762F93" w:rsidRPr="00762F93" w:rsidRDefault="00762F93" w:rsidP="00762F93">
            <w:pPr>
              <w:spacing w:after="200" w:line="276" w:lineRule="auto"/>
              <w:rPr>
                <w:ins w:id="79" w:author="Philip Guenther" w:date="2015-08-21T12:49:00Z"/>
                <w:highlight w:val="blue"/>
                <w:rPrChange w:id="80" w:author="Philip Guenther" w:date="2015-08-21T12:54:00Z">
                  <w:rPr>
                    <w:ins w:id="81" w:author="Philip Guenther" w:date="2015-08-21T12:49:00Z"/>
                  </w:rPr>
                </w:rPrChange>
              </w:rPr>
            </w:pPr>
          </w:p>
        </w:tc>
      </w:tr>
      <w:tr w:rsidR="00652593" w14:paraId="59DEB72A" w14:textId="77777777" w:rsidTr="00652593">
        <w:trPr>
          <w:ins w:id="82" w:author="Philip Guenther" w:date="2015-08-21T12:49:00Z"/>
        </w:trPr>
        <w:tc>
          <w:tcPr>
            <w:tcW w:w="2628" w:type="dxa"/>
            <w:tcPrChange w:id="83" w:author="Philip Guenther" w:date="2015-08-21T14:52:00Z">
              <w:tcPr>
                <w:tcW w:w="2628" w:type="dxa"/>
              </w:tcPr>
            </w:tcPrChange>
          </w:tcPr>
          <w:p w14:paraId="18D2D871" w14:textId="0FF78EA9" w:rsidR="00762F93" w:rsidRPr="001315A8" w:rsidRDefault="00762F93" w:rsidP="00762F93">
            <w:pPr>
              <w:spacing w:after="200" w:line="276" w:lineRule="auto"/>
              <w:rPr>
                <w:ins w:id="84" w:author="Philip Guenther" w:date="2015-08-21T12:49:00Z"/>
                <w:b/>
                <w:sz w:val="28"/>
                <w:szCs w:val="28"/>
                <w:rPrChange w:id="85" w:author="Philip Guenther" w:date="2015-08-21T12:59:00Z">
                  <w:rPr>
                    <w:ins w:id="86" w:author="Philip Guenther" w:date="2015-08-21T12:49:00Z"/>
                  </w:rPr>
                </w:rPrChange>
              </w:rPr>
            </w:pPr>
            <w:ins w:id="87" w:author="Philip Guenther" w:date="2015-08-21T12:55:00Z">
              <w:r w:rsidRPr="001315A8">
                <w:rPr>
                  <w:b/>
                  <w:sz w:val="28"/>
                  <w:szCs w:val="28"/>
                  <w:rPrChange w:id="88" w:author="Philip Guenther" w:date="2015-08-21T12:59:00Z">
                    <w:rPr/>
                  </w:rPrChange>
                </w:rPr>
                <w:t xml:space="preserve">      Attendance</w:t>
              </w:r>
            </w:ins>
          </w:p>
        </w:tc>
        <w:tc>
          <w:tcPr>
            <w:tcW w:w="2880" w:type="dxa"/>
            <w:tcPrChange w:id="89" w:author="Philip Guenther" w:date="2015-08-21T14:52:00Z">
              <w:tcPr>
                <w:tcW w:w="2880" w:type="dxa"/>
                <w:gridSpan w:val="2"/>
              </w:tcPr>
            </w:tcPrChange>
          </w:tcPr>
          <w:p w14:paraId="080057F6" w14:textId="77777777" w:rsidR="00A64DA1" w:rsidRDefault="00A64DA1" w:rsidP="00762F93">
            <w:pPr>
              <w:rPr>
                <w:ins w:id="90" w:author="Philip Guenther" w:date="2015-08-21T13:18:00Z"/>
                <w:rFonts w:ascii="Arial" w:eastAsia="Arial" w:hAnsi="Arial" w:cs="Arial"/>
                <w:sz w:val="28"/>
                <w:szCs w:val="28"/>
              </w:rPr>
            </w:pPr>
            <w:ins w:id="91" w:author="Philip Guenther" w:date="2015-08-21T12:58:00Z">
              <w:r w:rsidRPr="008B4E10">
                <w:rPr>
                  <w:rFonts w:ascii="Arial" w:eastAsia="Arial" w:hAnsi="Arial" w:cs="Arial"/>
                  <w:sz w:val="28"/>
                  <w:szCs w:val="28"/>
                </w:rPr>
                <w:t>frequently late or absent</w:t>
              </w:r>
              <w:r w:rsidR="001315A8" w:rsidRPr="001315A8">
                <w:rPr>
                  <w:rFonts w:ascii="Arial" w:eastAsia="Arial" w:hAnsi="Arial" w:cs="Arial"/>
                  <w:sz w:val="28"/>
                  <w:szCs w:val="28"/>
                  <w:rPrChange w:id="92" w:author="Philip Guenther" w:date="2015-08-21T13:01:00Z">
                    <w:rPr>
                      <w:rFonts w:ascii="Arial" w:eastAsia="Arial" w:hAnsi="Arial" w:cs="Arial"/>
                      <w:sz w:val="24"/>
                      <w:szCs w:val="24"/>
                    </w:rPr>
                  </w:rPrChange>
                </w:rPr>
                <w:t xml:space="preserve"> </w:t>
              </w:r>
            </w:ins>
          </w:p>
          <w:p w14:paraId="0DD25043" w14:textId="77777777" w:rsidR="00065115" w:rsidRDefault="00065115" w:rsidP="00762F93">
            <w:pPr>
              <w:rPr>
                <w:ins w:id="93" w:author="Philip Guenther" w:date="2015-08-21T13:17:00Z"/>
                <w:rFonts w:ascii="Arial" w:eastAsia="Arial" w:hAnsi="Arial" w:cs="Arial"/>
                <w:sz w:val="28"/>
                <w:szCs w:val="28"/>
              </w:rPr>
            </w:pPr>
          </w:p>
          <w:p w14:paraId="6567CA70" w14:textId="77777777" w:rsidR="00065115" w:rsidRDefault="00A64DA1" w:rsidP="00762F93">
            <w:pPr>
              <w:rPr>
                <w:ins w:id="94" w:author="Philip Guenther" w:date="2015-08-21T13:18:00Z"/>
                <w:rFonts w:ascii="Arial" w:eastAsia="Arial" w:hAnsi="Arial" w:cs="Arial"/>
                <w:sz w:val="28"/>
                <w:szCs w:val="28"/>
              </w:rPr>
            </w:pPr>
            <w:ins w:id="95" w:author="Philip Guenther" w:date="2015-08-21T12:58:00Z">
              <w:r w:rsidRPr="008B4E10">
                <w:rPr>
                  <w:rFonts w:ascii="Arial" w:eastAsia="Arial" w:hAnsi="Arial" w:cs="Arial"/>
                  <w:sz w:val="28"/>
                  <w:szCs w:val="28"/>
                </w:rPr>
                <w:t>absences without timely call</w:t>
              </w:r>
              <w:r w:rsidR="001315A8" w:rsidRPr="001315A8">
                <w:rPr>
                  <w:rFonts w:ascii="Arial" w:eastAsia="Arial" w:hAnsi="Arial" w:cs="Arial"/>
                  <w:sz w:val="28"/>
                  <w:szCs w:val="28"/>
                  <w:rPrChange w:id="96" w:author="Philip Guenther" w:date="2015-08-21T13:01:00Z">
                    <w:rPr>
                      <w:rFonts w:ascii="Arial" w:eastAsia="Arial" w:hAnsi="Arial" w:cs="Arial"/>
                      <w:sz w:val="24"/>
                      <w:szCs w:val="24"/>
                    </w:rPr>
                  </w:rPrChange>
                </w:rPr>
                <w:t xml:space="preserve"> </w:t>
              </w:r>
            </w:ins>
          </w:p>
          <w:p w14:paraId="2AD4DC81" w14:textId="77777777" w:rsidR="00065115" w:rsidRDefault="00065115" w:rsidP="00762F93">
            <w:pPr>
              <w:rPr>
                <w:ins w:id="97" w:author="Philip Guenther" w:date="2015-08-21T13:17:00Z"/>
                <w:rFonts w:ascii="Arial" w:eastAsia="Arial" w:hAnsi="Arial" w:cs="Arial"/>
                <w:sz w:val="28"/>
                <w:szCs w:val="28"/>
              </w:rPr>
            </w:pPr>
          </w:p>
          <w:p w14:paraId="49AA69C1" w14:textId="77777777" w:rsidR="00065115" w:rsidRDefault="00065115" w:rsidP="00762F93">
            <w:pPr>
              <w:rPr>
                <w:ins w:id="98" w:author="Philip Guenther" w:date="2015-08-21T13:18:00Z"/>
                <w:rFonts w:ascii="Arial" w:eastAsia="Arial" w:hAnsi="Arial" w:cs="Arial"/>
                <w:sz w:val="28"/>
                <w:szCs w:val="28"/>
              </w:rPr>
            </w:pPr>
          </w:p>
          <w:p w14:paraId="6BC61A39" w14:textId="59CE0CC4" w:rsidR="00762F93" w:rsidRPr="00A64DA1" w:rsidRDefault="001315A8" w:rsidP="00762F93">
            <w:pPr>
              <w:spacing w:after="200" w:line="276" w:lineRule="auto"/>
              <w:rPr>
                <w:ins w:id="99" w:author="Philip Guenther" w:date="2015-08-21T12:49:00Z"/>
                <w:rFonts w:ascii="Arial" w:eastAsia="Arial" w:hAnsi="Arial" w:cs="Arial"/>
                <w:sz w:val="28"/>
                <w:szCs w:val="28"/>
                <w:rPrChange w:id="100" w:author="Philip Guenther" w:date="2015-08-21T13:17:00Z">
                  <w:rPr>
                    <w:ins w:id="101" w:author="Philip Guenther" w:date="2015-08-21T12:49:00Z"/>
                  </w:rPr>
                </w:rPrChange>
              </w:rPr>
            </w:pPr>
            <w:ins w:id="102" w:author="Philip Guenther" w:date="2015-08-21T12:58:00Z">
              <w:r w:rsidRPr="001315A8">
                <w:rPr>
                  <w:rFonts w:ascii="Arial" w:eastAsia="Arial" w:hAnsi="Arial" w:cs="Arial"/>
                  <w:sz w:val="28"/>
                  <w:szCs w:val="28"/>
                  <w:rPrChange w:id="103" w:author="Philip Guenther" w:date="2015-08-21T13:01:00Z">
                    <w:rPr>
                      <w:rFonts w:ascii="Arial" w:eastAsia="Arial" w:hAnsi="Arial" w:cs="Arial"/>
                      <w:sz w:val="24"/>
                      <w:szCs w:val="24"/>
                    </w:rPr>
                  </w:rPrChange>
                </w:rPr>
                <w:t>late return from lunch or breaks</w:t>
              </w:r>
            </w:ins>
          </w:p>
        </w:tc>
        <w:tc>
          <w:tcPr>
            <w:tcW w:w="2790" w:type="dxa"/>
            <w:tcPrChange w:id="104" w:author="Philip Guenther" w:date="2015-08-21T14:52:00Z">
              <w:tcPr>
                <w:tcW w:w="2970" w:type="dxa"/>
                <w:gridSpan w:val="3"/>
              </w:tcPr>
            </w:tcPrChange>
          </w:tcPr>
          <w:p w14:paraId="25ACBA6C" w14:textId="77777777" w:rsidR="00065115" w:rsidRDefault="001315A8">
            <w:pPr>
              <w:spacing w:before="4" w:line="243" w:lineRule="auto"/>
              <w:ind w:right="142"/>
              <w:rPr>
                <w:ins w:id="105" w:author="Philip Guenther" w:date="2015-08-21T13:18:00Z"/>
                <w:rFonts w:ascii="Arial" w:eastAsia="Arial" w:hAnsi="Arial" w:cs="Arial"/>
                <w:sz w:val="28"/>
                <w:szCs w:val="28"/>
              </w:rPr>
              <w:pPrChange w:id="106" w:author="Philip Guenther" w:date="2015-08-21T13:18:00Z">
                <w:pPr>
                  <w:spacing w:after="200" w:line="276" w:lineRule="auto"/>
                </w:pPr>
              </w:pPrChange>
            </w:pPr>
            <w:ins w:id="107" w:author="Philip Guenther" w:date="2015-08-21T13:00:00Z">
              <w:r w:rsidRPr="001315A8">
                <w:rPr>
                  <w:rFonts w:ascii="Arial" w:eastAsia="Arial" w:hAnsi="Arial" w:cs="Arial"/>
                  <w:sz w:val="28"/>
                  <w:szCs w:val="28"/>
                  <w:rPrChange w:id="108" w:author="Philip Guenther" w:date="2015-08-21T13:01:00Z">
                    <w:rPr>
                      <w:rFonts w:ascii="Arial" w:eastAsia="Arial" w:hAnsi="Arial" w:cs="Arial"/>
                      <w:sz w:val="24"/>
                      <w:szCs w:val="24"/>
                    </w:rPr>
                  </w:rPrChange>
                </w:rPr>
                <w:t xml:space="preserve">on time </w:t>
              </w:r>
            </w:ins>
          </w:p>
          <w:p w14:paraId="20474317" w14:textId="77777777" w:rsidR="00065115" w:rsidRDefault="00065115">
            <w:pPr>
              <w:spacing w:before="4" w:line="243" w:lineRule="auto"/>
              <w:ind w:right="142"/>
              <w:rPr>
                <w:ins w:id="109" w:author="Philip Guenther" w:date="2015-08-21T13:18:00Z"/>
                <w:rFonts w:ascii="Arial" w:eastAsia="Arial" w:hAnsi="Arial" w:cs="Arial"/>
                <w:sz w:val="28"/>
                <w:szCs w:val="28"/>
              </w:rPr>
              <w:pPrChange w:id="110" w:author="Philip Guenther" w:date="2015-08-21T13:18:00Z">
                <w:pPr>
                  <w:spacing w:after="200" w:line="276" w:lineRule="auto"/>
                </w:pPr>
              </w:pPrChange>
            </w:pPr>
          </w:p>
          <w:p w14:paraId="5FEE318E" w14:textId="77777777" w:rsidR="00065115" w:rsidRDefault="001315A8">
            <w:pPr>
              <w:spacing w:before="4" w:line="243" w:lineRule="auto"/>
              <w:ind w:right="142"/>
              <w:rPr>
                <w:ins w:id="111" w:author="Philip Guenther" w:date="2015-08-21T13:21:00Z"/>
                <w:rFonts w:ascii="Arial" w:eastAsia="Arial" w:hAnsi="Arial" w:cs="Arial"/>
                <w:sz w:val="28"/>
                <w:szCs w:val="28"/>
              </w:rPr>
              <w:pPrChange w:id="112" w:author="Philip Guenther" w:date="2015-08-21T13:18:00Z">
                <w:pPr>
                  <w:spacing w:after="200" w:line="276" w:lineRule="auto"/>
                </w:pPr>
              </w:pPrChange>
            </w:pPr>
            <w:ins w:id="113" w:author="Philip Guenther" w:date="2015-08-21T13:00:00Z">
              <w:r w:rsidRPr="001315A8">
                <w:rPr>
                  <w:rFonts w:ascii="Arial" w:eastAsia="Arial" w:hAnsi="Arial" w:cs="Arial"/>
                  <w:sz w:val="28"/>
                  <w:szCs w:val="28"/>
                  <w:rPrChange w:id="114" w:author="Philip Guenther" w:date="2015-08-21T13:01:00Z">
                    <w:rPr>
                      <w:rFonts w:ascii="Arial" w:eastAsia="Arial" w:hAnsi="Arial" w:cs="Arial"/>
                      <w:sz w:val="24"/>
                      <w:szCs w:val="24"/>
                    </w:rPr>
                  </w:rPrChange>
                </w:rPr>
                <w:t xml:space="preserve">infrequently absent and </w:t>
              </w:r>
              <w:r w:rsidRPr="008B4E10">
                <w:rPr>
                  <w:rFonts w:ascii="Arial" w:eastAsia="Arial" w:hAnsi="Arial" w:cs="Arial"/>
                  <w:sz w:val="28"/>
                  <w:szCs w:val="28"/>
                </w:rPr>
                <w:t xml:space="preserve">never </w:t>
              </w:r>
              <w:r w:rsidRPr="001315A8">
                <w:rPr>
                  <w:rFonts w:ascii="Arial" w:eastAsia="Arial" w:hAnsi="Arial" w:cs="Arial"/>
                  <w:sz w:val="28"/>
                  <w:szCs w:val="28"/>
                  <w:rPrChange w:id="115" w:author="Philip Guenther" w:date="2015-08-21T13:01:00Z">
                    <w:rPr>
                      <w:rFonts w:ascii="Arial" w:eastAsia="Arial" w:hAnsi="Arial" w:cs="Arial"/>
                      <w:sz w:val="24"/>
                      <w:szCs w:val="24"/>
                    </w:rPr>
                  </w:rPrChange>
                </w:rPr>
                <w:t>without a timely call</w:t>
              </w:r>
            </w:ins>
            <w:ins w:id="116" w:author="Philip Guenther" w:date="2015-08-21T13:02:00Z">
              <w:r>
                <w:rPr>
                  <w:rFonts w:ascii="Arial" w:eastAsia="Arial" w:hAnsi="Arial" w:cs="Arial"/>
                  <w:sz w:val="28"/>
                  <w:szCs w:val="28"/>
                </w:rPr>
                <w:t xml:space="preserve"> </w:t>
              </w:r>
            </w:ins>
          </w:p>
          <w:p w14:paraId="5B0EF954" w14:textId="77777777" w:rsidR="00065115" w:rsidRDefault="00065115">
            <w:pPr>
              <w:spacing w:before="4" w:line="243" w:lineRule="auto"/>
              <w:ind w:right="142"/>
              <w:rPr>
                <w:ins w:id="117" w:author="Philip Guenther" w:date="2015-08-21T13:24:00Z"/>
                <w:rFonts w:ascii="Arial" w:eastAsia="Arial" w:hAnsi="Arial" w:cs="Arial"/>
                <w:sz w:val="28"/>
                <w:szCs w:val="28"/>
              </w:rPr>
              <w:pPrChange w:id="118" w:author="Philip Guenther" w:date="2015-08-21T13:18:00Z">
                <w:pPr>
                  <w:spacing w:after="200" w:line="276" w:lineRule="auto"/>
                </w:pPr>
              </w:pPrChange>
            </w:pPr>
          </w:p>
          <w:p w14:paraId="29E8FF3C" w14:textId="4FEFEE6D" w:rsidR="00762F93" w:rsidRPr="001315A8" w:rsidRDefault="001315A8">
            <w:pPr>
              <w:spacing w:before="4" w:line="243" w:lineRule="auto"/>
              <w:ind w:right="142"/>
              <w:rPr>
                <w:ins w:id="119" w:author="Philip Guenther" w:date="2015-08-21T12:49:00Z"/>
                <w:rFonts w:ascii="Arial" w:eastAsia="Arial" w:hAnsi="Arial" w:cs="Arial"/>
                <w:sz w:val="28"/>
                <w:szCs w:val="28"/>
                <w:rPrChange w:id="120" w:author="Philip Guenther" w:date="2015-08-21T13:02:00Z">
                  <w:rPr>
                    <w:ins w:id="121" w:author="Philip Guenther" w:date="2015-08-21T12:49:00Z"/>
                  </w:rPr>
                </w:rPrChange>
              </w:rPr>
              <w:pPrChange w:id="122" w:author="Philip Guenther" w:date="2015-08-21T13:18:00Z">
                <w:pPr>
                  <w:spacing w:after="200" w:line="276" w:lineRule="auto"/>
                </w:pPr>
              </w:pPrChange>
            </w:pPr>
            <w:ins w:id="123" w:author="Philip Guenther" w:date="2015-08-21T13:02:00Z">
              <w:r>
                <w:rPr>
                  <w:rFonts w:ascii="Arial" w:eastAsia="Arial" w:hAnsi="Arial" w:cs="Arial"/>
                  <w:sz w:val="28"/>
                  <w:szCs w:val="28"/>
                </w:rPr>
                <w:t>on</w:t>
              </w:r>
            </w:ins>
            <w:ins w:id="124" w:author="Philip Guenther" w:date="2015-08-21T13:00:00Z">
              <w:r w:rsidRPr="001315A8">
                <w:rPr>
                  <w:rFonts w:ascii="Arial" w:eastAsia="Arial" w:hAnsi="Arial" w:cs="Arial"/>
                  <w:sz w:val="28"/>
                  <w:szCs w:val="28"/>
                  <w:rPrChange w:id="125" w:author="Philip Guenther" w:date="2015-08-21T13:01:00Z">
                    <w:rPr>
                      <w:rFonts w:ascii="Arial" w:eastAsia="Arial" w:hAnsi="Arial" w:cs="Arial"/>
                      <w:sz w:val="24"/>
                      <w:szCs w:val="24"/>
                    </w:rPr>
                  </w:rPrChange>
                </w:rPr>
                <w:t xml:space="preserve"> time return from break or lunch</w:t>
              </w:r>
            </w:ins>
          </w:p>
        </w:tc>
        <w:tc>
          <w:tcPr>
            <w:tcW w:w="2790" w:type="dxa"/>
            <w:tcPrChange w:id="126" w:author="Philip Guenther" w:date="2015-08-21T14:52:00Z">
              <w:tcPr>
                <w:tcW w:w="2610" w:type="dxa"/>
              </w:tcPr>
            </w:tcPrChange>
          </w:tcPr>
          <w:p w14:paraId="76A60B5E" w14:textId="3741B32D" w:rsidR="00065115" w:rsidRDefault="00DC30C1" w:rsidP="008B4E10">
            <w:pPr>
              <w:rPr>
                <w:ins w:id="127" w:author="Philip Guenther" w:date="2015-08-21T14:47:00Z"/>
                <w:rFonts w:ascii="Arial" w:eastAsia="Arial" w:hAnsi="Arial" w:cs="Arial"/>
                <w:sz w:val="28"/>
                <w:szCs w:val="28"/>
              </w:rPr>
            </w:pPr>
            <w:ins w:id="128" w:author="Philip Guenther" w:date="2015-08-21T14:47:00Z">
              <w:r>
                <w:rPr>
                  <w:rFonts w:ascii="Arial" w:eastAsia="Arial" w:hAnsi="Arial" w:cs="Arial"/>
                  <w:sz w:val="28"/>
                  <w:szCs w:val="28"/>
                </w:rPr>
                <w:t xml:space="preserve">on time for all clinic hours </w:t>
              </w:r>
            </w:ins>
          </w:p>
          <w:p w14:paraId="30A6F256" w14:textId="77777777" w:rsidR="00DC30C1" w:rsidRDefault="00DC30C1" w:rsidP="008B4E10">
            <w:pPr>
              <w:rPr>
                <w:ins w:id="129" w:author="Philip Guenther" w:date="2015-08-21T14:47:00Z"/>
                <w:rFonts w:ascii="Arial" w:eastAsia="Arial" w:hAnsi="Arial" w:cs="Arial"/>
                <w:sz w:val="28"/>
                <w:szCs w:val="28"/>
              </w:rPr>
            </w:pPr>
          </w:p>
          <w:p w14:paraId="47E21A8B" w14:textId="77777777" w:rsidR="00DC30C1" w:rsidRDefault="00DC30C1" w:rsidP="008B4E10">
            <w:pPr>
              <w:rPr>
                <w:ins w:id="130" w:author="Philip Guenther" w:date="2015-08-21T14:47:00Z"/>
                <w:rFonts w:ascii="Arial" w:eastAsia="Arial" w:hAnsi="Arial" w:cs="Arial"/>
                <w:sz w:val="28"/>
                <w:szCs w:val="28"/>
              </w:rPr>
            </w:pPr>
            <w:ins w:id="131" w:author="Philip Guenther" w:date="2015-08-21T14:47:00Z">
              <w:r>
                <w:rPr>
                  <w:rFonts w:ascii="Arial" w:eastAsia="Arial" w:hAnsi="Arial" w:cs="Arial"/>
                  <w:sz w:val="28"/>
                  <w:szCs w:val="28"/>
                </w:rPr>
                <w:t>attends all clinical hours/sessions</w:t>
              </w:r>
            </w:ins>
          </w:p>
          <w:p w14:paraId="6E83A3FB" w14:textId="77777777" w:rsidR="00DC30C1" w:rsidRDefault="00DC30C1" w:rsidP="008B4E10">
            <w:pPr>
              <w:rPr>
                <w:ins w:id="132" w:author="Philip Guenther" w:date="2015-08-21T14:47:00Z"/>
                <w:rFonts w:ascii="Arial" w:eastAsia="Arial" w:hAnsi="Arial" w:cs="Arial"/>
                <w:sz w:val="28"/>
                <w:szCs w:val="28"/>
              </w:rPr>
            </w:pPr>
          </w:p>
          <w:p w14:paraId="0E1D72B8" w14:textId="323554FC" w:rsidR="00DC30C1" w:rsidRDefault="00DC30C1" w:rsidP="008B4E10">
            <w:pPr>
              <w:rPr>
                <w:ins w:id="133" w:author="Philip Guenther" w:date="2015-08-21T14:48:00Z"/>
                <w:rFonts w:ascii="Arial" w:eastAsia="Arial" w:hAnsi="Arial" w:cs="Arial"/>
                <w:sz w:val="28"/>
                <w:szCs w:val="28"/>
              </w:rPr>
            </w:pPr>
            <w:ins w:id="134" w:author="Philip Guenther" w:date="2015-08-21T14:47:00Z">
              <w:r>
                <w:rPr>
                  <w:rFonts w:ascii="Arial" w:eastAsia="Arial" w:hAnsi="Arial" w:cs="Arial"/>
                  <w:sz w:val="28"/>
                  <w:szCs w:val="28"/>
                </w:rPr>
                <w:t>notifies supervisor in a</w:t>
              </w:r>
            </w:ins>
            <w:ins w:id="135" w:author="Philip Guenther" w:date="2015-08-21T14:48:00Z">
              <w:r w:rsidR="00652593">
                <w:rPr>
                  <w:rFonts w:ascii="Arial" w:eastAsia="Arial" w:hAnsi="Arial" w:cs="Arial"/>
                  <w:sz w:val="28"/>
                  <w:szCs w:val="28"/>
                </w:rPr>
                <w:t>dvance of attendance issues</w:t>
              </w:r>
            </w:ins>
          </w:p>
          <w:p w14:paraId="46E155A7" w14:textId="77777777" w:rsidR="00652593" w:rsidRDefault="00652593" w:rsidP="008B4E10">
            <w:pPr>
              <w:rPr>
                <w:ins w:id="136" w:author="Philip Guenther" w:date="2015-08-21T13:24:00Z"/>
                <w:rFonts w:ascii="Arial" w:eastAsia="Arial" w:hAnsi="Arial" w:cs="Arial"/>
                <w:sz w:val="28"/>
                <w:szCs w:val="28"/>
              </w:rPr>
            </w:pPr>
          </w:p>
          <w:p w14:paraId="6A946474" w14:textId="297BCF74" w:rsidR="00762F93" w:rsidRPr="001315A8" w:rsidRDefault="001315A8">
            <w:pPr>
              <w:rPr>
                <w:ins w:id="137" w:author="Philip Guenther" w:date="2015-08-21T12:49:00Z"/>
                <w:sz w:val="28"/>
                <w:szCs w:val="28"/>
                <w:rPrChange w:id="138" w:author="Philip Guenther" w:date="2015-08-21T13:01:00Z">
                  <w:rPr>
                    <w:ins w:id="139" w:author="Philip Guenther" w:date="2015-08-21T12:49:00Z"/>
                  </w:rPr>
                </w:rPrChange>
              </w:rPr>
              <w:pPrChange w:id="140" w:author="Philip Guenther" w:date="2015-08-21T13:02:00Z">
                <w:pPr>
                  <w:spacing w:after="200" w:line="276" w:lineRule="auto"/>
                </w:pPr>
              </w:pPrChange>
            </w:pPr>
            <w:ins w:id="141" w:author="Philip Guenther" w:date="2015-08-21T13:01:00Z">
              <w:r w:rsidRPr="001315A8">
                <w:rPr>
                  <w:rFonts w:ascii="Arial" w:eastAsia="Arial" w:hAnsi="Arial" w:cs="Arial"/>
                  <w:sz w:val="28"/>
                  <w:szCs w:val="28"/>
                  <w:rPrChange w:id="142" w:author="Philip Guenther" w:date="2015-08-21T13:01:00Z">
                    <w:rPr>
                      <w:rFonts w:ascii="Arial" w:eastAsia="Arial" w:hAnsi="Arial" w:cs="Arial"/>
                      <w:sz w:val="24"/>
                      <w:szCs w:val="24"/>
                    </w:rPr>
                  </w:rPrChange>
                </w:rPr>
                <w:t>early return from lunch or breaks</w:t>
              </w:r>
            </w:ins>
          </w:p>
        </w:tc>
      </w:tr>
      <w:tr w:rsidR="00652593" w14:paraId="02A84473" w14:textId="77777777" w:rsidTr="00652593">
        <w:trPr>
          <w:ins w:id="143" w:author="Philip Guenther" w:date="2015-08-21T12:49:00Z"/>
        </w:trPr>
        <w:tc>
          <w:tcPr>
            <w:tcW w:w="2628" w:type="dxa"/>
          </w:tcPr>
          <w:p w14:paraId="5025BE38" w14:textId="4B36BDD5" w:rsidR="00762F93" w:rsidRPr="001315A8" w:rsidRDefault="00AF47FD" w:rsidP="008B4E10">
            <w:pPr>
              <w:spacing w:after="200" w:line="276" w:lineRule="auto"/>
              <w:rPr>
                <w:ins w:id="144" w:author="Philip Guenther" w:date="2015-08-21T12:49:00Z"/>
                <w:b/>
                <w:sz w:val="28"/>
                <w:szCs w:val="28"/>
                <w:rPrChange w:id="145" w:author="Philip Guenther" w:date="2015-08-21T12:59:00Z">
                  <w:rPr>
                    <w:ins w:id="146" w:author="Philip Guenther" w:date="2015-08-21T12:49:00Z"/>
                  </w:rPr>
                </w:rPrChange>
              </w:rPr>
            </w:pPr>
            <w:ins w:id="147" w:author="Philip Guenther" w:date="2015-08-21T12:56:00Z">
              <w:r w:rsidRPr="008B4E10">
                <w:rPr>
                  <w:b/>
                  <w:sz w:val="28"/>
                  <w:szCs w:val="28"/>
                </w:rPr>
                <w:t xml:space="preserve">      Attire</w:t>
              </w:r>
              <w:r w:rsidR="00065115" w:rsidRPr="008B4E10">
                <w:rPr>
                  <w:b/>
                  <w:sz w:val="28"/>
                  <w:szCs w:val="28"/>
                </w:rPr>
                <w:t xml:space="preserve"> </w:t>
              </w:r>
            </w:ins>
          </w:p>
        </w:tc>
        <w:tc>
          <w:tcPr>
            <w:tcW w:w="2880" w:type="dxa"/>
          </w:tcPr>
          <w:p w14:paraId="6B2772EA" w14:textId="72C83062" w:rsidR="00065115" w:rsidRDefault="00AF47FD" w:rsidP="00762F93">
            <w:pPr>
              <w:rPr>
                <w:ins w:id="148" w:author="Philip Guenther" w:date="2015-08-21T13:25:00Z"/>
                <w:rFonts w:ascii="Arial" w:eastAsia="Arial" w:hAnsi="Arial" w:cs="Arial"/>
                <w:sz w:val="24"/>
                <w:szCs w:val="24"/>
              </w:rPr>
            </w:pPr>
            <w:ins w:id="149" w:author="Philip Guenther" w:date="2015-08-21T13:29:00Z">
              <w:r>
                <w:rPr>
                  <w:rFonts w:ascii="Arial" w:eastAsia="Arial" w:hAnsi="Arial" w:cs="Arial"/>
                  <w:sz w:val="24"/>
                  <w:szCs w:val="24"/>
                </w:rPr>
                <w:t>frequently</w:t>
              </w:r>
            </w:ins>
          </w:p>
          <w:p w14:paraId="09B82D5C" w14:textId="77777777" w:rsidR="00652593" w:rsidRDefault="00065115" w:rsidP="008B4E10">
            <w:pPr>
              <w:rPr>
                <w:ins w:id="150" w:author="Philip Guenther" w:date="2015-08-21T14:52:00Z"/>
                <w:rFonts w:ascii="Arial" w:eastAsia="Arial" w:hAnsi="Arial" w:cs="Arial"/>
                <w:sz w:val="24"/>
                <w:szCs w:val="24"/>
              </w:rPr>
            </w:pPr>
            <w:ins w:id="151" w:author="Philip Guenther" w:date="2015-08-21T13:26:00Z">
              <w:r>
                <w:rPr>
                  <w:rFonts w:ascii="Arial" w:eastAsia="Arial" w:hAnsi="Arial" w:cs="Arial"/>
                  <w:sz w:val="24"/>
                  <w:szCs w:val="24"/>
                </w:rPr>
                <w:t>in</w:t>
              </w:r>
            </w:ins>
            <w:ins w:id="152" w:author="Philip Guenther" w:date="2015-08-21T13:03:00Z">
              <w:r w:rsidR="001315A8">
                <w:rPr>
                  <w:rFonts w:ascii="Arial" w:eastAsia="Arial" w:hAnsi="Arial" w:cs="Arial"/>
                  <w:sz w:val="24"/>
                  <w:szCs w:val="24"/>
                </w:rPr>
                <w:t>appropriately dressed</w:t>
              </w:r>
            </w:ins>
          </w:p>
          <w:p w14:paraId="2744CCC7" w14:textId="79B0DFEF" w:rsidR="00762F93" w:rsidRDefault="001315A8" w:rsidP="008B4E10">
            <w:pPr>
              <w:rPr>
                <w:ins w:id="153" w:author="Philip Guenther" w:date="2015-08-21T13:30:00Z"/>
                <w:rFonts w:ascii="Arial" w:eastAsia="Arial" w:hAnsi="Arial" w:cs="Arial"/>
                <w:sz w:val="24"/>
                <w:szCs w:val="24"/>
              </w:rPr>
            </w:pPr>
            <w:ins w:id="154" w:author="Philip Guenther" w:date="2015-08-21T13:03:00Z">
              <w:r>
                <w:rPr>
                  <w:rFonts w:ascii="Arial" w:eastAsia="Arial" w:hAnsi="Arial" w:cs="Arial"/>
                  <w:sz w:val="24"/>
                  <w:szCs w:val="24"/>
                </w:rPr>
                <w:t xml:space="preserve"> for </w:t>
              </w:r>
            </w:ins>
            <w:ins w:id="155" w:author="Philip Guenther" w:date="2015-08-21T13:07:00Z">
              <w:r>
                <w:rPr>
                  <w:rFonts w:ascii="Arial" w:eastAsia="Arial" w:hAnsi="Arial" w:cs="Arial"/>
                  <w:sz w:val="24"/>
                  <w:szCs w:val="24"/>
                </w:rPr>
                <w:t xml:space="preserve">site and </w:t>
              </w:r>
            </w:ins>
            <w:ins w:id="156" w:author="Philip Guenther" w:date="2015-08-21T13:03:00Z">
              <w:r>
                <w:rPr>
                  <w:rFonts w:ascii="Arial" w:eastAsia="Arial" w:hAnsi="Arial" w:cs="Arial"/>
                  <w:sz w:val="24"/>
                  <w:szCs w:val="24"/>
                </w:rPr>
                <w:t xml:space="preserve"> practice environment</w:t>
              </w:r>
            </w:ins>
          </w:p>
          <w:p w14:paraId="1570AA9C" w14:textId="77777777" w:rsidR="00AF47FD" w:rsidRDefault="00AF47FD" w:rsidP="008B4E10">
            <w:pPr>
              <w:rPr>
                <w:ins w:id="157" w:author="Philip Guenther" w:date="2015-08-21T13:30:00Z"/>
                <w:rFonts w:ascii="Arial" w:eastAsia="Arial" w:hAnsi="Arial" w:cs="Arial"/>
                <w:sz w:val="24"/>
                <w:szCs w:val="24"/>
              </w:rPr>
            </w:pPr>
          </w:p>
          <w:p w14:paraId="52FF3CC4" w14:textId="6421ACBC" w:rsidR="00AF47FD" w:rsidRDefault="00AF47FD">
            <w:pPr>
              <w:rPr>
                <w:ins w:id="158" w:author="Philip Guenther" w:date="2015-08-21T12:49:00Z"/>
              </w:rPr>
              <w:pPrChange w:id="159" w:author="Philip Guenther" w:date="2015-08-21T13:26:00Z">
                <w:pPr>
                  <w:spacing w:after="200" w:line="276" w:lineRule="auto"/>
                </w:pPr>
              </w:pPrChange>
            </w:pPr>
          </w:p>
        </w:tc>
        <w:tc>
          <w:tcPr>
            <w:tcW w:w="2790" w:type="dxa"/>
          </w:tcPr>
          <w:p w14:paraId="2B3CE00E" w14:textId="32DD7B35" w:rsidR="00762F93" w:rsidRDefault="00AF47FD" w:rsidP="00762F93">
            <w:pPr>
              <w:rPr>
                <w:ins w:id="160" w:author="Philip Guenther" w:date="2015-08-21T13:34:00Z"/>
                <w:rFonts w:ascii="Arial" w:eastAsia="Arial" w:hAnsi="Arial" w:cs="Arial"/>
                <w:sz w:val="24"/>
                <w:szCs w:val="24"/>
              </w:rPr>
            </w:pPr>
            <w:ins w:id="161" w:author="Philip Guenther" w:date="2015-08-21T13:07:00Z">
              <w:r>
                <w:rPr>
                  <w:rFonts w:ascii="Arial" w:eastAsia="Arial" w:hAnsi="Arial" w:cs="Arial"/>
                  <w:sz w:val="24"/>
                  <w:szCs w:val="24"/>
                </w:rPr>
                <w:t>c</w:t>
              </w:r>
              <w:r w:rsidR="001315A8">
                <w:rPr>
                  <w:rFonts w:ascii="Arial" w:eastAsia="Arial" w:hAnsi="Arial" w:cs="Arial"/>
                  <w:sz w:val="24"/>
                  <w:szCs w:val="24"/>
                </w:rPr>
                <w:t xml:space="preserve">onsistently </w:t>
              </w:r>
            </w:ins>
            <w:ins w:id="162" w:author="Philip Guenther" w:date="2015-08-21T13:06:00Z">
              <w:r w:rsidR="001315A8">
                <w:rPr>
                  <w:rFonts w:ascii="Arial" w:eastAsia="Arial" w:hAnsi="Arial" w:cs="Arial"/>
                  <w:sz w:val="24"/>
                  <w:szCs w:val="24"/>
                </w:rPr>
                <w:t>meets dress code for site and appropriate for professional practice environment</w:t>
              </w:r>
            </w:ins>
            <w:ins w:id="163" w:author="Philip Guenther" w:date="2015-08-21T13:34:00Z">
              <w:r>
                <w:rPr>
                  <w:rFonts w:ascii="Arial" w:eastAsia="Arial" w:hAnsi="Arial" w:cs="Arial"/>
                  <w:sz w:val="24"/>
                  <w:szCs w:val="24"/>
                </w:rPr>
                <w:t xml:space="preserve"> although guidance/verbal cues </w:t>
              </w:r>
              <w:r>
                <w:rPr>
                  <w:rFonts w:ascii="Arial" w:eastAsia="Arial" w:hAnsi="Arial" w:cs="Arial"/>
                  <w:sz w:val="24"/>
                  <w:szCs w:val="24"/>
                </w:rPr>
                <w:lastRenderedPageBreak/>
                <w:t>may be required</w:t>
              </w:r>
            </w:ins>
          </w:p>
          <w:p w14:paraId="24CAFD8D" w14:textId="61A8DC7E" w:rsidR="00AF47FD" w:rsidRDefault="00AF47FD" w:rsidP="00762F93">
            <w:pPr>
              <w:rPr>
                <w:ins w:id="164" w:author="Philip Guenther" w:date="2015-08-21T12:49:00Z"/>
              </w:rPr>
            </w:pPr>
          </w:p>
        </w:tc>
        <w:tc>
          <w:tcPr>
            <w:tcW w:w="2790" w:type="dxa"/>
          </w:tcPr>
          <w:p w14:paraId="68896089" w14:textId="2E0A0DCC" w:rsidR="00A64DA1" w:rsidRDefault="00652593">
            <w:pPr>
              <w:spacing w:line="243" w:lineRule="auto"/>
              <w:ind w:right="177"/>
              <w:rPr>
                <w:ins w:id="165" w:author="Philip Guenther" w:date="2015-08-21T13:08:00Z"/>
                <w:rFonts w:ascii="Arial" w:eastAsia="Arial" w:hAnsi="Arial" w:cs="Arial"/>
                <w:sz w:val="24"/>
                <w:szCs w:val="24"/>
              </w:rPr>
              <w:pPrChange w:id="166" w:author="Philip Guenther" w:date="2015-08-21T13:34:00Z">
                <w:pPr>
                  <w:spacing w:after="200" w:line="243" w:lineRule="auto"/>
                  <w:ind w:left="100" w:right="177"/>
                </w:pPr>
              </w:pPrChange>
            </w:pPr>
            <w:ins w:id="167" w:author="Philip Guenther" w:date="2015-08-21T13:08:00Z">
              <w:r>
                <w:rPr>
                  <w:rFonts w:ascii="Arial" w:eastAsia="Arial" w:hAnsi="Arial" w:cs="Arial"/>
                  <w:sz w:val="24"/>
                  <w:szCs w:val="24"/>
                </w:rPr>
                <w:lastRenderedPageBreak/>
                <w:t>a</w:t>
              </w:r>
              <w:r w:rsidR="00AF47FD">
                <w:rPr>
                  <w:rFonts w:ascii="Arial" w:eastAsia="Arial" w:hAnsi="Arial" w:cs="Arial"/>
                  <w:sz w:val="24"/>
                  <w:szCs w:val="24"/>
                </w:rPr>
                <w:t xml:space="preserve">lways </w:t>
              </w:r>
              <w:r w:rsidR="00A64DA1">
                <w:rPr>
                  <w:rFonts w:ascii="Arial" w:eastAsia="Arial" w:hAnsi="Arial" w:cs="Arial"/>
                  <w:sz w:val="24"/>
                  <w:szCs w:val="24"/>
                </w:rPr>
                <w:t xml:space="preserve">presents  in professional attire </w:t>
              </w:r>
            </w:ins>
          </w:p>
          <w:p w14:paraId="1A6DD59A" w14:textId="77777777" w:rsidR="00762F93" w:rsidRDefault="00762F93" w:rsidP="00762F93">
            <w:pPr>
              <w:rPr>
                <w:ins w:id="168" w:author="Philip Guenther" w:date="2015-08-21T12:49:00Z"/>
              </w:rPr>
            </w:pPr>
          </w:p>
        </w:tc>
      </w:tr>
      <w:tr w:rsidR="00652593" w14:paraId="2C306B31" w14:textId="77777777" w:rsidTr="00652593">
        <w:trPr>
          <w:ins w:id="169" w:author="Philip Guenther" w:date="2015-08-21T12:49:00Z"/>
        </w:trPr>
        <w:tc>
          <w:tcPr>
            <w:tcW w:w="2628" w:type="dxa"/>
          </w:tcPr>
          <w:p w14:paraId="23EDBAD1" w14:textId="77777777" w:rsidR="00652593" w:rsidRDefault="00762F93" w:rsidP="00762F93">
            <w:pPr>
              <w:rPr>
                <w:ins w:id="170" w:author="Philip Guenther" w:date="2015-08-21T14:51:00Z"/>
                <w:b/>
                <w:sz w:val="28"/>
                <w:szCs w:val="28"/>
              </w:rPr>
            </w:pPr>
            <w:ins w:id="171" w:author="Philip Guenther" w:date="2015-08-21T12:56:00Z">
              <w:r w:rsidRPr="001315A8">
                <w:rPr>
                  <w:b/>
                  <w:sz w:val="28"/>
                  <w:szCs w:val="28"/>
                  <w:rPrChange w:id="172" w:author="Philip Guenther" w:date="2015-08-21T12:59:00Z">
                    <w:rPr/>
                  </w:rPrChange>
                </w:rPr>
                <w:lastRenderedPageBreak/>
                <w:t xml:space="preserve">    </w:t>
              </w:r>
            </w:ins>
          </w:p>
          <w:p w14:paraId="0C56988B" w14:textId="7224A32A" w:rsidR="00762F93" w:rsidRPr="001315A8" w:rsidRDefault="00762F93" w:rsidP="00762F93">
            <w:pPr>
              <w:spacing w:after="200" w:line="276" w:lineRule="auto"/>
              <w:rPr>
                <w:ins w:id="173" w:author="Philip Guenther" w:date="2015-08-21T12:49:00Z"/>
                <w:b/>
                <w:sz w:val="28"/>
                <w:szCs w:val="28"/>
                <w:rPrChange w:id="174" w:author="Philip Guenther" w:date="2015-08-21T12:59:00Z">
                  <w:rPr>
                    <w:ins w:id="175" w:author="Philip Guenther" w:date="2015-08-21T12:49:00Z"/>
                  </w:rPr>
                </w:rPrChange>
              </w:rPr>
            </w:pPr>
            <w:ins w:id="176" w:author="Philip Guenther" w:date="2015-08-21T12:56:00Z">
              <w:r w:rsidRPr="001315A8">
                <w:rPr>
                  <w:b/>
                  <w:sz w:val="28"/>
                  <w:szCs w:val="28"/>
                  <w:rPrChange w:id="177" w:author="Philip Guenther" w:date="2015-08-21T12:59:00Z">
                    <w:rPr/>
                  </w:rPrChange>
                </w:rPr>
                <w:t xml:space="preserve">  Behavior</w:t>
              </w:r>
            </w:ins>
          </w:p>
        </w:tc>
        <w:tc>
          <w:tcPr>
            <w:tcW w:w="2880" w:type="dxa"/>
          </w:tcPr>
          <w:p w14:paraId="029467CA" w14:textId="77777777" w:rsidR="00652593" w:rsidRDefault="00652593" w:rsidP="008B4E10">
            <w:pPr>
              <w:rPr>
                <w:ins w:id="178" w:author="Philip Guenther" w:date="2015-08-21T14:51:00Z"/>
                <w:rFonts w:ascii="Arial" w:eastAsia="Arial" w:hAnsi="Arial" w:cs="Arial"/>
                <w:sz w:val="24"/>
                <w:szCs w:val="24"/>
              </w:rPr>
            </w:pPr>
          </w:p>
          <w:p w14:paraId="6A52100D" w14:textId="77777777" w:rsidR="006D027F" w:rsidRDefault="00AF47FD" w:rsidP="008B4E10">
            <w:pPr>
              <w:rPr>
                <w:ins w:id="179" w:author="Philip Guenther" w:date="2015-08-21T13:38:00Z"/>
                <w:rFonts w:ascii="Arial" w:eastAsia="Arial" w:hAnsi="Arial" w:cs="Arial"/>
                <w:sz w:val="24"/>
                <w:szCs w:val="24"/>
              </w:rPr>
            </w:pPr>
            <w:ins w:id="180" w:author="Philip Guenther" w:date="2015-08-21T13:35:00Z">
              <w:r>
                <w:rPr>
                  <w:rFonts w:ascii="Arial" w:eastAsia="Arial" w:hAnsi="Arial" w:cs="Arial"/>
                  <w:sz w:val="24"/>
                  <w:szCs w:val="24"/>
                </w:rPr>
                <w:t xml:space="preserve">nonclinical use of electronic devices during clinical hours </w:t>
              </w:r>
            </w:ins>
          </w:p>
          <w:p w14:paraId="7D4CB8E6" w14:textId="77777777" w:rsidR="006D027F" w:rsidRDefault="006D027F" w:rsidP="008B4E10">
            <w:pPr>
              <w:rPr>
                <w:ins w:id="181" w:author="Philip Guenther" w:date="2015-08-21T13:38:00Z"/>
                <w:rFonts w:ascii="Arial" w:eastAsia="Arial" w:hAnsi="Arial" w:cs="Arial"/>
                <w:sz w:val="24"/>
                <w:szCs w:val="24"/>
              </w:rPr>
            </w:pPr>
          </w:p>
          <w:p w14:paraId="035E553B" w14:textId="77777777" w:rsidR="006D027F" w:rsidRDefault="006D027F">
            <w:pPr>
              <w:rPr>
                <w:ins w:id="182" w:author="Philip Guenther" w:date="2015-08-21T13:46:00Z"/>
                <w:rFonts w:ascii="Arial" w:eastAsia="Arial" w:hAnsi="Arial" w:cs="Arial"/>
                <w:sz w:val="24"/>
                <w:szCs w:val="24"/>
              </w:rPr>
              <w:pPrChange w:id="183" w:author="Philip Guenther" w:date="2015-08-21T13:35:00Z">
                <w:pPr>
                  <w:spacing w:after="200" w:line="276" w:lineRule="auto"/>
                </w:pPr>
              </w:pPrChange>
            </w:pPr>
          </w:p>
          <w:p w14:paraId="7126B8C7" w14:textId="693EA553" w:rsidR="00762F93" w:rsidRPr="006D027F" w:rsidRDefault="00AF47FD">
            <w:pPr>
              <w:rPr>
                <w:ins w:id="184" w:author="Philip Guenther" w:date="2015-08-21T12:49:00Z"/>
                <w:rFonts w:ascii="Arial" w:eastAsia="Arial" w:hAnsi="Arial" w:cs="Arial"/>
                <w:sz w:val="24"/>
                <w:szCs w:val="24"/>
                <w:rPrChange w:id="185" w:author="Philip Guenther" w:date="2015-08-21T13:38:00Z">
                  <w:rPr>
                    <w:ins w:id="186" w:author="Philip Guenther" w:date="2015-08-21T12:49:00Z"/>
                  </w:rPr>
                </w:rPrChange>
              </w:rPr>
              <w:pPrChange w:id="187" w:author="Philip Guenther" w:date="2015-08-21T13:35:00Z">
                <w:pPr>
                  <w:spacing w:after="200" w:line="276" w:lineRule="auto"/>
                </w:pPr>
              </w:pPrChange>
            </w:pPr>
            <w:ins w:id="188" w:author="Philip Guenther" w:date="2015-08-21T13:35:00Z">
              <w:r>
                <w:rPr>
                  <w:rFonts w:ascii="Arial" w:eastAsia="Arial" w:hAnsi="Arial" w:cs="Arial"/>
                  <w:sz w:val="24"/>
                  <w:szCs w:val="24"/>
                </w:rPr>
                <w:t>gum chewing, eating and/or drinking within patient areas</w:t>
              </w:r>
            </w:ins>
          </w:p>
        </w:tc>
        <w:tc>
          <w:tcPr>
            <w:tcW w:w="2790" w:type="dxa"/>
          </w:tcPr>
          <w:p w14:paraId="125E68A8" w14:textId="77777777" w:rsidR="00652593" w:rsidRDefault="00652593" w:rsidP="00762F93">
            <w:pPr>
              <w:rPr>
                <w:ins w:id="189" w:author="Philip Guenther" w:date="2015-08-21T14:51:00Z"/>
                <w:rFonts w:ascii="Arial" w:eastAsia="Arial" w:hAnsi="Arial" w:cs="Arial"/>
                <w:sz w:val="24"/>
                <w:szCs w:val="24"/>
              </w:rPr>
            </w:pPr>
          </w:p>
          <w:p w14:paraId="0ECA251D" w14:textId="64E3942B" w:rsidR="006D027F" w:rsidRDefault="00652593" w:rsidP="00762F93">
            <w:pPr>
              <w:rPr>
                <w:ins w:id="190" w:author="Philip Guenther" w:date="2015-08-21T13:38:00Z"/>
                <w:rFonts w:ascii="Arial" w:eastAsia="Arial" w:hAnsi="Arial" w:cs="Arial"/>
                <w:sz w:val="24"/>
                <w:szCs w:val="24"/>
              </w:rPr>
            </w:pPr>
            <w:ins w:id="191" w:author="Philip Guenther" w:date="2015-08-21T13:45:00Z">
              <w:r>
                <w:rPr>
                  <w:rFonts w:ascii="Arial" w:eastAsia="Arial" w:hAnsi="Arial" w:cs="Arial"/>
                  <w:sz w:val="24"/>
                  <w:szCs w:val="24"/>
                </w:rPr>
                <w:t>l</w:t>
              </w:r>
              <w:r w:rsidR="006D027F">
                <w:rPr>
                  <w:rFonts w:ascii="Arial" w:eastAsia="Arial" w:hAnsi="Arial" w:cs="Arial"/>
                  <w:sz w:val="24"/>
                  <w:szCs w:val="24"/>
                </w:rPr>
                <w:t xml:space="preserve">imited nonclinical use of </w:t>
              </w:r>
            </w:ins>
            <w:ins w:id="192" w:author="Philip Guenther" w:date="2015-08-21T13:38:00Z">
              <w:r w:rsidR="006D027F">
                <w:rPr>
                  <w:rFonts w:ascii="Arial" w:eastAsia="Arial" w:hAnsi="Arial" w:cs="Arial"/>
                  <w:sz w:val="24"/>
                  <w:szCs w:val="24"/>
                </w:rPr>
                <w:t xml:space="preserve">electronic devices during </w:t>
              </w:r>
            </w:ins>
            <w:ins w:id="193" w:author="Philip Guenther" w:date="2015-08-21T13:45:00Z">
              <w:r w:rsidR="006D027F">
                <w:rPr>
                  <w:rFonts w:ascii="Arial" w:eastAsia="Arial" w:hAnsi="Arial" w:cs="Arial"/>
                  <w:sz w:val="24"/>
                  <w:szCs w:val="24"/>
                </w:rPr>
                <w:t>non</w:t>
              </w:r>
            </w:ins>
            <w:ins w:id="194" w:author="Philip Guenther" w:date="2015-08-21T13:38:00Z">
              <w:r w:rsidR="006D027F">
                <w:rPr>
                  <w:rFonts w:ascii="Arial" w:eastAsia="Arial" w:hAnsi="Arial" w:cs="Arial"/>
                  <w:sz w:val="24"/>
                  <w:szCs w:val="24"/>
                </w:rPr>
                <w:t>clinical hours</w:t>
              </w:r>
            </w:ins>
            <w:ins w:id="195" w:author="Philip Guenther" w:date="2015-08-21T13:46:00Z">
              <w:r w:rsidR="006D027F">
                <w:rPr>
                  <w:rFonts w:ascii="Arial" w:eastAsia="Arial" w:hAnsi="Arial" w:cs="Arial"/>
                  <w:sz w:val="24"/>
                  <w:szCs w:val="24"/>
                </w:rPr>
                <w:t xml:space="preserve"> ONLY</w:t>
              </w:r>
            </w:ins>
          </w:p>
          <w:p w14:paraId="1B98C9E6" w14:textId="77777777" w:rsidR="006D027F" w:rsidRDefault="006D027F" w:rsidP="00762F93">
            <w:pPr>
              <w:rPr>
                <w:ins w:id="196" w:author="Philip Guenther" w:date="2015-08-21T13:38:00Z"/>
                <w:rFonts w:ascii="Arial" w:eastAsia="Arial" w:hAnsi="Arial" w:cs="Arial"/>
                <w:sz w:val="24"/>
                <w:szCs w:val="24"/>
              </w:rPr>
            </w:pPr>
          </w:p>
          <w:p w14:paraId="758BA889" w14:textId="6E3C802E" w:rsidR="00762F93" w:rsidRDefault="006D027F" w:rsidP="00762F93">
            <w:pPr>
              <w:rPr>
                <w:ins w:id="197" w:author="Philip Guenther" w:date="2015-08-21T12:49:00Z"/>
              </w:rPr>
            </w:pPr>
            <w:ins w:id="198" w:author="Philip Guenther" w:date="2015-08-21T13:38:00Z">
              <w:r>
                <w:rPr>
                  <w:rFonts w:ascii="Arial" w:eastAsia="Arial" w:hAnsi="Arial" w:cs="Arial"/>
                  <w:sz w:val="24"/>
                  <w:szCs w:val="24"/>
                </w:rPr>
                <w:t>no gum chewing, eating or drinking within patient areas</w:t>
              </w:r>
            </w:ins>
          </w:p>
        </w:tc>
        <w:tc>
          <w:tcPr>
            <w:tcW w:w="2790" w:type="dxa"/>
          </w:tcPr>
          <w:p w14:paraId="4AE1B852" w14:textId="77777777" w:rsidR="00652593" w:rsidRDefault="00652593" w:rsidP="008B4E10">
            <w:pPr>
              <w:rPr>
                <w:ins w:id="199" w:author="Philip Guenther" w:date="2015-08-21T14:51:00Z"/>
                <w:rFonts w:ascii="Arial" w:eastAsia="Arial" w:hAnsi="Arial" w:cs="Arial"/>
                <w:sz w:val="24"/>
                <w:szCs w:val="24"/>
              </w:rPr>
            </w:pPr>
          </w:p>
          <w:p w14:paraId="60F0591C" w14:textId="59959836" w:rsidR="006D027F" w:rsidRDefault="006D027F" w:rsidP="008B4E10">
            <w:pPr>
              <w:rPr>
                <w:ins w:id="200" w:author="Philip Guenther" w:date="2015-08-21T13:40:00Z"/>
                <w:rFonts w:ascii="Arial" w:eastAsia="Arial" w:hAnsi="Arial" w:cs="Arial"/>
                <w:sz w:val="24"/>
                <w:szCs w:val="24"/>
              </w:rPr>
            </w:pPr>
            <w:ins w:id="201" w:author="Philip Guenther" w:date="2015-08-21T13:39:00Z">
              <w:r>
                <w:rPr>
                  <w:rFonts w:ascii="Arial" w:eastAsia="Arial" w:hAnsi="Arial" w:cs="Arial"/>
                  <w:sz w:val="24"/>
                  <w:szCs w:val="24"/>
                </w:rPr>
                <w:t xml:space="preserve">no </w:t>
              </w:r>
            </w:ins>
            <w:ins w:id="202" w:author="Philip Guenther" w:date="2015-08-21T13:47:00Z">
              <w:r>
                <w:rPr>
                  <w:rFonts w:ascii="Arial" w:eastAsia="Arial" w:hAnsi="Arial" w:cs="Arial"/>
                  <w:sz w:val="24"/>
                  <w:szCs w:val="24"/>
                </w:rPr>
                <w:t xml:space="preserve">nonclinical use of </w:t>
              </w:r>
            </w:ins>
            <w:ins w:id="203" w:author="Philip Guenther" w:date="2015-08-21T13:39:00Z">
              <w:r>
                <w:rPr>
                  <w:rFonts w:ascii="Arial" w:eastAsia="Arial" w:hAnsi="Arial" w:cs="Arial"/>
                  <w:sz w:val="24"/>
                  <w:szCs w:val="24"/>
                </w:rPr>
                <w:t xml:space="preserve">electronic devices during clinical day </w:t>
              </w:r>
            </w:ins>
          </w:p>
          <w:p w14:paraId="6E3D9894" w14:textId="77777777" w:rsidR="006D027F" w:rsidRDefault="006D027F" w:rsidP="008B4E10">
            <w:pPr>
              <w:rPr>
                <w:ins w:id="204" w:author="Philip Guenther" w:date="2015-08-21T13:40:00Z"/>
                <w:rFonts w:ascii="Arial" w:eastAsia="Arial" w:hAnsi="Arial" w:cs="Arial"/>
                <w:sz w:val="24"/>
                <w:szCs w:val="24"/>
              </w:rPr>
            </w:pPr>
          </w:p>
          <w:p w14:paraId="09CD833D" w14:textId="7F976654" w:rsidR="00762F93" w:rsidRDefault="006D027F">
            <w:pPr>
              <w:rPr>
                <w:ins w:id="205" w:author="Philip Guenther" w:date="2015-08-21T12:49:00Z"/>
              </w:rPr>
              <w:pPrChange w:id="206" w:author="Philip Guenther" w:date="2015-08-21T13:39:00Z">
                <w:pPr>
                  <w:spacing w:after="200" w:line="276" w:lineRule="auto"/>
                </w:pPr>
              </w:pPrChange>
            </w:pPr>
            <w:ins w:id="207" w:author="Philip Guenther" w:date="2015-08-21T13:39:00Z">
              <w:r>
                <w:rPr>
                  <w:rFonts w:ascii="Arial" w:eastAsia="Arial" w:hAnsi="Arial" w:cs="Arial"/>
                  <w:sz w:val="24"/>
                  <w:szCs w:val="24"/>
                </w:rPr>
                <w:t>eating/drinking only in areas designated for these activities such as the cafeteria</w:t>
              </w:r>
            </w:ins>
          </w:p>
        </w:tc>
      </w:tr>
      <w:tr w:rsidR="00652593" w14:paraId="6ADC1035" w14:textId="77777777" w:rsidTr="00652593">
        <w:trPr>
          <w:ins w:id="208" w:author="Philip Guenther" w:date="2015-08-21T12:49:00Z"/>
        </w:trPr>
        <w:tc>
          <w:tcPr>
            <w:tcW w:w="2628" w:type="dxa"/>
          </w:tcPr>
          <w:p w14:paraId="410D31FF" w14:textId="77777777" w:rsidR="00652593" w:rsidRDefault="006D027F">
            <w:pPr>
              <w:rPr>
                <w:ins w:id="209" w:author="Philip Guenther" w:date="2015-08-21T14:53:00Z"/>
                <w:rFonts w:ascii="Arial" w:eastAsia="Arial" w:hAnsi="Arial" w:cs="Arial"/>
                <w:b/>
                <w:sz w:val="32"/>
                <w:szCs w:val="32"/>
              </w:rPr>
              <w:pPrChange w:id="210" w:author="Philip Guenther" w:date="2015-08-21T14:53:00Z">
                <w:pPr>
                  <w:spacing w:after="200" w:line="276" w:lineRule="auto"/>
                </w:pPr>
              </w:pPrChange>
            </w:pPr>
            <w:ins w:id="211" w:author="Philip Guenther" w:date="2015-08-21T13:48:00Z">
              <w:r w:rsidRPr="001D4372">
                <w:rPr>
                  <w:rFonts w:ascii="Arial" w:eastAsia="Arial" w:hAnsi="Arial" w:cs="Arial"/>
                  <w:b/>
                  <w:sz w:val="32"/>
                  <w:szCs w:val="32"/>
                  <w:rPrChange w:id="212" w:author="Philip Guenther" w:date="2015-08-21T13:54:00Z">
                    <w:rPr>
                      <w:rFonts w:ascii="Arial" w:eastAsia="Arial" w:hAnsi="Arial" w:cs="Arial"/>
                      <w:sz w:val="24"/>
                      <w:szCs w:val="24"/>
                    </w:rPr>
                  </w:rPrChange>
                </w:rPr>
                <w:t>Interaction</w:t>
              </w:r>
            </w:ins>
          </w:p>
          <w:p w14:paraId="3105A810" w14:textId="24E88F44" w:rsidR="00762F93" w:rsidRDefault="006D027F">
            <w:pPr>
              <w:rPr>
                <w:ins w:id="213" w:author="Philip Guenther" w:date="2015-08-21T14:53:00Z"/>
                <w:rFonts w:ascii="Arial" w:eastAsia="Arial" w:hAnsi="Arial" w:cs="Arial"/>
                <w:b/>
                <w:sz w:val="32"/>
                <w:szCs w:val="32"/>
              </w:rPr>
              <w:pPrChange w:id="214" w:author="Philip Guenther" w:date="2015-08-21T14:53:00Z">
                <w:pPr>
                  <w:spacing w:after="200" w:line="276" w:lineRule="auto"/>
                </w:pPr>
              </w:pPrChange>
            </w:pPr>
            <w:ins w:id="215" w:author="Philip Guenther" w:date="2015-08-21T13:48:00Z">
              <w:r w:rsidRPr="001D4372">
                <w:rPr>
                  <w:rFonts w:ascii="Arial" w:eastAsia="Arial" w:hAnsi="Arial" w:cs="Arial"/>
                  <w:b/>
                  <w:sz w:val="32"/>
                  <w:szCs w:val="32"/>
                  <w:rPrChange w:id="216" w:author="Philip Guenther" w:date="2015-08-21T13:54:00Z">
                    <w:rPr>
                      <w:rFonts w:ascii="Arial" w:eastAsia="Arial" w:hAnsi="Arial" w:cs="Arial"/>
                      <w:sz w:val="24"/>
                      <w:szCs w:val="24"/>
                    </w:rPr>
                  </w:rPrChange>
                </w:rPr>
                <w:t xml:space="preserve">with </w:t>
              </w:r>
            </w:ins>
            <w:ins w:id="217" w:author="Philip Guenther" w:date="2015-08-21T14:53:00Z">
              <w:r w:rsidR="00652593">
                <w:rPr>
                  <w:rFonts w:ascii="Arial" w:eastAsia="Arial" w:hAnsi="Arial" w:cs="Arial"/>
                  <w:b/>
                  <w:sz w:val="32"/>
                  <w:szCs w:val="32"/>
                </w:rPr>
                <w:t>Others</w:t>
              </w:r>
            </w:ins>
          </w:p>
          <w:p w14:paraId="588CFAD6" w14:textId="52C02985" w:rsidR="00652593" w:rsidRPr="001D4372" w:rsidRDefault="00652593">
            <w:pPr>
              <w:rPr>
                <w:ins w:id="218" w:author="Philip Guenther" w:date="2015-08-21T12:49:00Z"/>
                <w:b/>
                <w:sz w:val="32"/>
                <w:szCs w:val="32"/>
                <w:rPrChange w:id="219" w:author="Philip Guenther" w:date="2015-08-21T13:54:00Z">
                  <w:rPr>
                    <w:ins w:id="220" w:author="Philip Guenther" w:date="2015-08-21T12:49:00Z"/>
                  </w:rPr>
                </w:rPrChange>
              </w:rPr>
              <w:pPrChange w:id="221" w:author="Philip Guenther" w:date="2015-08-21T14:53:00Z">
                <w:pPr>
                  <w:spacing w:after="200" w:line="276" w:lineRule="auto"/>
                </w:pPr>
              </w:pPrChange>
            </w:pPr>
          </w:p>
        </w:tc>
        <w:tc>
          <w:tcPr>
            <w:tcW w:w="2880" w:type="dxa"/>
          </w:tcPr>
          <w:p w14:paraId="337FBAE3" w14:textId="77777777" w:rsidR="00762F93" w:rsidRDefault="00762F93" w:rsidP="00762F93">
            <w:pPr>
              <w:rPr>
                <w:ins w:id="222" w:author="Philip Guenther" w:date="2015-08-21T12:49:00Z"/>
              </w:rPr>
            </w:pPr>
          </w:p>
        </w:tc>
        <w:tc>
          <w:tcPr>
            <w:tcW w:w="2790" w:type="dxa"/>
          </w:tcPr>
          <w:p w14:paraId="46315375" w14:textId="77777777" w:rsidR="00762F93" w:rsidRDefault="00762F93" w:rsidP="00762F93">
            <w:pPr>
              <w:rPr>
                <w:ins w:id="223" w:author="Philip Guenther" w:date="2015-08-21T12:49:00Z"/>
              </w:rPr>
            </w:pPr>
          </w:p>
        </w:tc>
        <w:tc>
          <w:tcPr>
            <w:tcW w:w="2790" w:type="dxa"/>
          </w:tcPr>
          <w:p w14:paraId="6D5B83CC" w14:textId="77777777" w:rsidR="00762F93" w:rsidRDefault="00762F93" w:rsidP="00762F93">
            <w:pPr>
              <w:rPr>
                <w:ins w:id="224" w:author="Philip Guenther" w:date="2015-08-21T12:49:00Z"/>
              </w:rPr>
            </w:pPr>
          </w:p>
        </w:tc>
      </w:tr>
      <w:tr w:rsidR="00652593" w14:paraId="235FB69D" w14:textId="77777777" w:rsidTr="00652593">
        <w:trPr>
          <w:ins w:id="225" w:author="Philip Guenther" w:date="2015-08-21T12:49:00Z"/>
        </w:trPr>
        <w:tc>
          <w:tcPr>
            <w:tcW w:w="2628" w:type="dxa"/>
          </w:tcPr>
          <w:p w14:paraId="1766BF10" w14:textId="0FB2E9CD" w:rsidR="00762F93" w:rsidRPr="001D4372" w:rsidRDefault="00C36469">
            <w:pPr>
              <w:rPr>
                <w:ins w:id="226" w:author="Philip Guenther" w:date="2015-08-21T12:49:00Z"/>
                <w:b/>
                <w:sz w:val="28"/>
                <w:szCs w:val="28"/>
                <w:rPrChange w:id="227" w:author="Philip Guenther" w:date="2015-08-21T13:54:00Z">
                  <w:rPr>
                    <w:ins w:id="228" w:author="Philip Guenther" w:date="2015-08-21T12:49:00Z"/>
                  </w:rPr>
                </w:rPrChange>
              </w:rPr>
              <w:pPrChange w:id="229" w:author="Philip Guenther" w:date="2015-08-21T15:02:00Z">
                <w:pPr>
                  <w:spacing w:after="200" w:line="276" w:lineRule="auto"/>
                </w:pPr>
              </w:pPrChange>
            </w:pPr>
            <w:ins w:id="230" w:author="Philip Guenther" w:date="2015-08-21T13:52:00Z">
              <w:r>
                <w:rPr>
                  <w:b/>
                  <w:sz w:val="28"/>
                  <w:szCs w:val="28"/>
                </w:rPr>
                <w:t>Introduces self</w:t>
              </w:r>
            </w:ins>
            <w:ins w:id="231" w:author="Philip Guenther" w:date="2015-08-21T13:56:00Z">
              <w:r w:rsidR="001D4372">
                <w:rPr>
                  <w:b/>
                  <w:sz w:val="28"/>
                  <w:szCs w:val="28"/>
                </w:rPr>
                <w:t xml:space="preserve"> </w:t>
              </w:r>
            </w:ins>
          </w:p>
        </w:tc>
        <w:tc>
          <w:tcPr>
            <w:tcW w:w="2880" w:type="dxa"/>
          </w:tcPr>
          <w:p w14:paraId="1CE5922F" w14:textId="77777777" w:rsidR="00C74E46" w:rsidRDefault="00C74E46">
            <w:pPr>
              <w:spacing w:line="243" w:lineRule="auto"/>
              <w:ind w:right="207"/>
              <w:rPr>
                <w:ins w:id="232" w:author="Philip Guenther" w:date="2015-08-21T14:00:00Z"/>
                <w:rFonts w:ascii="Arial" w:eastAsia="Arial" w:hAnsi="Arial" w:cs="Arial"/>
                <w:sz w:val="24"/>
                <w:szCs w:val="24"/>
              </w:rPr>
              <w:pPrChange w:id="233" w:author="Philip Guenther" w:date="2015-08-21T14:00:00Z">
                <w:pPr>
                  <w:spacing w:after="200" w:line="243" w:lineRule="auto"/>
                  <w:ind w:left="100" w:right="207"/>
                </w:pPr>
              </w:pPrChange>
            </w:pPr>
            <w:ins w:id="234" w:author="Philip Guenther" w:date="2015-08-21T14:00:00Z">
              <w:r>
                <w:rPr>
                  <w:rFonts w:ascii="Arial" w:eastAsia="Arial" w:hAnsi="Arial" w:cs="Arial"/>
                  <w:sz w:val="24"/>
                  <w:szCs w:val="24"/>
                </w:rPr>
                <w:t>fails to introduce self consistently or does not inform role as SPT</w:t>
              </w:r>
            </w:ins>
          </w:p>
          <w:p w14:paraId="5BBC7B63" w14:textId="77777777" w:rsidR="00762F93" w:rsidRDefault="00762F93" w:rsidP="00762F93">
            <w:pPr>
              <w:rPr>
                <w:ins w:id="235" w:author="Philip Guenther" w:date="2015-08-21T12:49:00Z"/>
              </w:rPr>
            </w:pPr>
          </w:p>
        </w:tc>
        <w:tc>
          <w:tcPr>
            <w:tcW w:w="2790" w:type="dxa"/>
          </w:tcPr>
          <w:p w14:paraId="68D6761B" w14:textId="500A9D45" w:rsidR="00762F93" w:rsidRDefault="00C74E46" w:rsidP="00762F93">
            <w:pPr>
              <w:rPr>
                <w:ins w:id="236" w:author="Philip Guenther" w:date="2015-08-21T12:49:00Z"/>
              </w:rPr>
            </w:pPr>
            <w:ins w:id="237" w:author="Philip Guenther" w:date="2015-08-21T14:01:00Z">
              <w:r>
                <w:rPr>
                  <w:rFonts w:ascii="Arial" w:eastAsia="Arial" w:hAnsi="Arial" w:cs="Arial"/>
                  <w:sz w:val="24"/>
                  <w:szCs w:val="24"/>
                </w:rPr>
                <w:t>introduces self including status as SPT</w:t>
              </w:r>
            </w:ins>
          </w:p>
        </w:tc>
        <w:tc>
          <w:tcPr>
            <w:tcW w:w="2790" w:type="dxa"/>
          </w:tcPr>
          <w:p w14:paraId="4EBDFA8D" w14:textId="4D2F1D67" w:rsidR="00C74E46" w:rsidRDefault="00C74E46">
            <w:pPr>
              <w:spacing w:before="95" w:line="243" w:lineRule="auto"/>
              <w:ind w:right="270"/>
              <w:rPr>
                <w:ins w:id="238" w:author="Philip Guenther" w:date="2015-08-21T14:01:00Z"/>
                <w:rFonts w:ascii="Arial" w:eastAsia="Arial" w:hAnsi="Arial" w:cs="Arial"/>
                <w:sz w:val="24"/>
                <w:szCs w:val="24"/>
              </w:rPr>
              <w:pPrChange w:id="239" w:author="Philip Guenther" w:date="2015-08-21T15:05:00Z">
                <w:pPr>
                  <w:spacing w:before="95" w:after="200" w:line="243" w:lineRule="auto"/>
                  <w:ind w:left="100" w:right="270"/>
                </w:pPr>
              </w:pPrChange>
            </w:pPr>
            <w:ins w:id="240" w:author="Philip Guenther" w:date="2015-08-21T14:01:00Z">
              <w:r>
                <w:rPr>
                  <w:rFonts w:ascii="Arial" w:eastAsia="Arial" w:hAnsi="Arial" w:cs="Arial"/>
                  <w:sz w:val="24"/>
                  <w:szCs w:val="24"/>
                </w:rPr>
                <w:t xml:space="preserve">introduces self </w:t>
              </w:r>
            </w:ins>
            <w:ins w:id="241" w:author="Philip Guenther" w:date="2015-08-21T15:05:00Z">
              <w:r w:rsidR="00C36469">
                <w:rPr>
                  <w:rFonts w:ascii="Arial" w:eastAsia="Arial" w:hAnsi="Arial" w:cs="Arial"/>
                  <w:sz w:val="24"/>
                  <w:szCs w:val="24"/>
                </w:rPr>
                <w:t xml:space="preserve">appropriately </w:t>
              </w:r>
            </w:ins>
            <w:ins w:id="242" w:author="Philip Guenther" w:date="2015-08-21T14:01:00Z">
              <w:r>
                <w:rPr>
                  <w:rFonts w:ascii="Arial" w:eastAsia="Arial" w:hAnsi="Arial" w:cs="Arial"/>
                  <w:sz w:val="24"/>
                  <w:szCs w:val="24"/>
                </w:rPr>
                <w:t>and e</w:t>
              </w:r>
              <w:r w:rsidR="00C36469">
                <w:rPr>
                  <w:rFonts w:ascii="Arial" w:eastAsia="Arial" w:hAnsi="Arial" w:cs="Arial"/>
                  <w:sz w:val="24"/>
                  <w:szCs w:val="24"/>
                </w:rPr>
                <w:t xml:space="preserve">ngages in </w:t>
              </w:r>
            </w:ins>
            <w:ins w:id="243" w:author="Philip Guenther" w:date="2015-08-21T15:03:00Z">
              <w:r w:rsidR="00C36469">
                <w:rPr>
                  <w:rFonts w:ascii="Arial" w:eastAsia="Arial" w:hAnsi="Arial" w:cs="Arial"/>
                  <w:sz w:val="24"/>
                  <w:szCs w:val="24"/>
                </w:rPr>
                <w:t xml:space="preserve">professional </w:t>
              </w:r>
            </w:ins>
            <w:ins w:id="244" w:author="Philip Guenther" w:date="2015-08-21T14:01:00Z">
              <w:r w:rsidR="00C36469">
                <w:rPr>
                  <w:rFonts w:ascii="Arial" w:eastAsia="Arial" w:hAnsi="Arial" w:cs="Arial"/>
                  <w:sz w:val="24"/>
                  <w:szCs w:val="24"/>
                </w:rPr>
                <w:t xml:space="preserve">conversation </w:t>
              </w:r>
            </w:ins>
          </w:p>
          <w:p w14:paraId="067DCE4B" w14:textId="77777777" w:rsidR="00762F93" w:rsidRDefault="00762F93" w:rsidP="00762F93">
            <w:pPr>
              <w:rPr>
                <w:ins w:id="245" w:author="Philip Guenther" w:date="2015-08-21T12:49:00Z"/>
              </w:rPr>
            </w:pPr>
          </w:p>
        </w:tc>
      </w:tr>
      <w:tr w:rsidR="00652593" w14:paraId="2FD29964" w14:textId="77777777" w:rsidTr="00652593">
        <w:trPr>
          <w:ins w:id="246" w:author="Philip Guenther" w:date="2015-08-21T12:49:00Z"/>
        </w:trPr>
        <w:tc>
          <w:tcPr>
            <w:tcW w:w="2628" w:type="dxa"/>
          </w:tcPr>
          <w:p w14:paraId="29ED74B0" w14:textId="6B116B38" w:rsidR="00762F93" w:rsidRPr="001D4372" w:rsidRDefault="001D4372" w:rsidP="00762F93">
            <w:pPr>
              <w:spacing w:after="200" w:line="276" w:lineRule="auto"/>
              <w:rPr>
                <w:ins w:id="247" w:author="Philip Guenther" w:date="2015-08-21T12:49:00Z"/>
                <w:b/>
                <w:sz w:val="28"/>
                <w:szCs w:val="28"/>
                <w:rPrChange w:id="248" w:author="Philip Guenther" w:date="2015-08-21T13:54:00Z">
                  <w:rPr>
                    <w:ins w:id="249" w:author="Philip Guenther" w:date="2015-08-21T12:49:00Z"/>
                  </w:rPr>
                </w:rPrChange>
              </w:rPr>
            </w:pPr>
            <w:ins w:id="250" w:author="Philip Guenther" w:date="2015-08-21T13:52:00Z">
              <w:r w:rsidRPr="001D4372">
                <w:rPr>
                  <w:b/>
                  <w:sz w:val="28"/>
                  <w:szCs w:val="28"/>
                  <w:rPrChange w:id="251" w:author="Philip Guenther" w:date="2015-08-21T13:54:00Z">
                    <w:rPr/>
                  </w:rPrChange>
                </w:rPr>
                <w:t>Eye Contact</w:t>
              </w:r>
            </w:ins>
          </w:p>
        </w:tc>
        <w:tc>
          <w:tcPr>
            <w:tcW w:w="2880" w:type="dxa"/>
          </w:tcPr>
          <w:p w14:paraId="15A23AA3" w14:textId="418862DE" w:rsidR="00762F93" w:rsidRPr="00C36469" w:rsidRDefault="00C74E46" w:rsidP="008B4E10">
            <w:pPr>
              <w:spacing w:after="200" w:line="276" w:lineRule="auto"/>
              <w:rPr>
                <w:ins w:id="252" w:author="Philip Guenther" w:date="2015-08-21T12:49:00Z"/>
                <w:sz w:val="28"/>
                <w:szCs w:val="28"/>
                <w:rPrChange w:id="253" w:author="Philip Guenther" w:date="2015-08-21T15:02:00Z">
                  <w:rPr>
                    <w:ins w:id="254" w:author="Philip Guenther" w:date="2015-08-21T12:49:00Z"/>
                  </w:rPr>
                </w:rPrChange>
              </w:rPr>
            </w:pPr>
            <w:ins w:id="255" w:author="Philip Guenther" w:date="2015-08-21T14:06:00Z">
              <w:r w:rsidRPr="00C36469">
                <w:rPr>
                  <w:sz w:val="28"/>
                  <w:szCs w:val="28"/>
                  <w:rPrChange w:id="256" w:author="Philip Guenther" w:date="2015-08-21T15:02:00Z">
                    <w:rPr/>
                  </w:rPrChange>
                </w:rPr>
                <w:t>f</w:t>
              </w:r>
            </w:ins>
            <w:ins w:id="257" w:author="Philip Guenther" w:date="2015-08-21T14:02:00Z">
              <w:r w:rsidRPr="00C36469">
                <w:rPr>
                  <w:sz w:val="28"/>
                  <w:szCs w:val="28"/>
                  <w:rPrChange w:id="258" w:author="Philip Guenther" w:date="2015-08-21T15:02:00Z">
                    <w:rPr/>
                  </w:rPrChange>
                </w:rPr>
                <w:t xml:space="preserve">ails </w:t>
              </w:r>
            </w:ins>
            <w:ins w:id="259" w:author="Philip Guenther" w:date="2015-08-21T14:03:00Z">
              <w:r w:rsidRPr="00C36469">
                <w:rPr>
                  <w:sz w:val="28"/>
                  <w:szCs w:val="28"/>
                  <w:rPrChange w:id="260" w:author="Philip Guenther" w:date="2015-08-21T15:02:00Z">
                    <w:rPr/>
                  </w:rPrChange>
                </w:rPr>
                <w:t>to</w:t>
              </w:r>
            </w:ins>
            <w:ins w:id="261" w:author="Philip Guenther" w:date="2015-08-21T14:02:00Z">
              <w:r w:rsidRPr="00C36469">
                <w:rPr>
                  <w:sz w:val="28"/>
                  <w:szCs w:val="28"/>
                  <w:rPrChange w:id="262" w:author="Philip Guenther" w:date="2015-08-21T15:02:00Z">
                    <w:rPr/>
                  </w:rPrChange>
                </w:rPr>
                <w:t xml:space="preserve"> make good eye contact</w:t>
              </w:r>
            </w:ins>
            <w:ins w:id="263" w:author="Philip Guenther" w:date="2015-08-21T14:03:00Z">
              <w:r w:rsidRPr="00C36469">
                <w:rPr>
                  <w:sz w:val="28"/>
                  <w:szCs w:val="28"/>
                  <w:rPrChange w:id="264" w:author="Philip Guenther" w:date="2015-08-21T15:02:00Z">
                    <w:rPr/>
                  </w:rPrChange>
                </w:rPr>
                <w:t xml:space="preserve"> consistently</w:t>
              </w:r>
            </w:ins>
          </w:p>
        </w:tc>
        <w:tc>
          <w:tcPr>
            <w:tcW w:w="2790" w:type="dxa"/>
          </w:tcPr>
          <w:p w14:paraId="40F11FB6" w14:textId="77777777" w:rsidR="00C74E46" w:rsidRDefault="00C74E46">
            <w:pPr>
              <w:spacing w:before="95" w:line="243" w:lineRule="auto"/>
              <w:ind w:right="475"/>
              <w:rPr>
                <w:ins w:id="265" w:author="Philip Guenther" w:date="2015-08-21T14:06:00Z"/>
                <w:rFonts w:ascii="Arial" w:eastAsia="Arial" w:hAnsi="Arial" w:cs="Arial"/>
                <w:sz w:val="24"/>
                <w:szCs w:val="24"/>
              </w:rPr>
              <w:pPrChange w:id="266" w:author="Philip Guenther" w:date="2015-08-21T14:06:00Z">
                <w:pPr>
                  <w:spacing w:before="95" w:after="200" w:line="243" w:lineRule="auto"/>
                  <w:ind w:left="100" w:right="475"/>
                </w:pPr>
              </w:pPrChange>
            </w:pPr>
            <w:ins w:id="267" w:author="Philip Guenther" w:date="2015-08-21T14:06:00Z">
              <w:r>
                <w:rPr>
                  <w:rFonts w:ascii="Arial" w:eastAsia="Arial" w:hAnsi="Arial" w:cs="Arial"/>
                  <w:sz w:val="24"/>
                  <w:szCs w:val="24"/>
                </w:rPr>
                <w:t xml:space="preserve">makes good eye contact throughout session </w:t>
              </w:r>
            </w:ins>
          </w:p>
          <w:p w14:paraId="0BB0499F" w14:textId="0D78E128" w:rsidR="00762F93" w:rsidRDefault="00762F93" w:rsidP="00762F93">
            <w:pPr>
              <w:rPr>
                <w:ins w:id="268" w:author="Philip Guenther" w:date="2015-08-21T12:49:00Z"/>
              </w:rPr>
            </w:pPr>
          </w:p>
        </w:tc>
        <w:tc>
          <w:tcPr>
            <w:tcW w:w="2790" w:type="dxa"/>
          </w:tcPr>
          <w:p w14:paraId="05051A67" w14:textId="67523C85" w:rsidR="00762F93" w:rsidRDefault="00C74E46" w:rsidP="008B4E10">
            <w:pPr>
              <w:rPr>
                <w:ins w:id="269" w:author="Philip Guenther" w:date="2015-08-21T12:49:00Z"/>
              </w:rPr>
            </w:pPr>
            <w:ins w:id="270" w:author="Philip Guenther" w:date="2015-08-21T14:06:00Z">
              <w:r>
                <w:t xml:space="preserve">Maintains </w:t>
              </w:r>
            </w:ins>
            <w:ins w:id="271" w:author="Philip Guenther" w:date="2015-08-21T14:07:00Z">
              <w:r>
                <w:t>appropriate eye contact throughout all patient interactions</w:t>
              </w:r>
            </w:ins>
          </w:p>
        </w:tc>
      </w:tr>
      <w:tr w:rsidR="00652593" w14:paraId="1945A766" w14:textId="77777777" w:rsidTr="00652593">
        <w:trPr>
          <w:ins w:id="272" w:author="Philip Guenther" w:date="2015-08-21T12:49:00Z"/>
        </w:trPr>
        <w:tc>
          <w:tcPr>
            <w:tcW w:w="2628" w:type="dxa"/>
          </w:tcPr>
          <w:p w14:paraId="3D535F1B" w14:textId="5BF03721" w:rsidR="00762F93" w:rsidRPr="001D4372" w:rsidRDefault="00652593" w:rsidP="00762F93">
            <w:pPr>
              <w:spacing w:after="200" w:line="276" w:lineRule="auto"/>
              <w:rPr>
                <w:ins w:id="273" w:author="Philip Guenther" w:date="2015-08-21T12:49:00Z"/>
                <w:b/>
                <w:sz w:val="28"/>
                <w:szCs w:val="28"/>
                <w:rPrChange w:id="274" w:author="Philip Guenther" w:date="2015-08-21T13:54:00Z">
                  <w:rPr>
                    <w:ins w:id="275" w:author="Philip Guenther" w:date="2015-08-21T12:49:00Z"/>
                  </w:rPr>
                </w:rPrChange>
              </w:rPr>
            </w:pPr>
            <w:ins w:id="276" w:author="Philip Guenther" w:date="2015-08-21T13:52:00Z">
              <w:r>
                <w:rPr>
                  <w:b/>
                  <w:sz w:val="28"/>
                  <w:szCs w:val="28"/>
                </w:rPr>
                <w:t xml:space="preserve"> </w:t>
              </w:r>
              <w:r w:rsidR="001D4372" w:rsidRPr="001D4372">
                <w:rPr>
                  <w:b/>
                  <w:sz w:val="28"/>
                  <w:szCs w:val="28"/>
                  <w:rPrChange w:id="277" w:author="Philip Guenther" w:date="2015-08-21T13:54:00Z">
                    <w:rPr/>
                  </w:rPrChange>
                </w:rPr>
                <w:t>Communication</w:t>
              </w:r>
            </w:ins>
          </w:p>
        </w:tc>
        <w:tc>
          <w:tcPr>
            <w:tcW w:w="2880" w:type="dxa"/>
          </w:tcPr>
          <w:p w14:paraId="2EBC2714" w14:textId="68C5315D" w:rsidR="00C36469" w:rsidRDefault="00C36469">
            <w:pPr>
              <w:spacing w:before="4" w:line="243" w:lineRule="auto"/>
              <w:ind w:right="287"/>
              <w:rPr>
                <w:ins w:id="278" w:author="Philip Guenther" w:date="2015-08-21T15:05:00Z"/>
                <w:rFonts w:ascii="Arial" w:eastAsia="Arial" w:hAnsi="Arial" w:cs="Arial"/>
                <w:sz w:val="24"/>
                <w:szCs w:val="24"/>
              </w:rPr>
              <w:pPrChange w:id="279" w:author="Philip Guenther" w:date="2015-08-21T14:14:00Z">
                <w:pPr>
                  <w:spacing w:before="4" w:after="200" w:line="243" w:lineRule="auto"/>
                  <w:ind w:left="100" w:right="287"/>
                </w:pPr>
              </w:pPrChange>
            </w:pPr>
            <w:ins w:id="280" w:author="Philip Guenther" w:date="2015-08-21T15:01:00Z">
              <w:r>
                <w:rPr>
                  <w:rFonts w:ascii="Arial" w:eastAsia="Arial" w:hAnsi="Arial" w:cs="Arial"/>
                  <w:sz w:val="24"/>
                  <w:szCs w:val="24"/>
                </w:rPr>
                <w:t>Speaks inappropriately or unprofessionally to patients</w:t>
              </w:r>
            </w:ins>
            <w:ins w:id="281" w:author="Philip Guenther" w:date="2015-08-21T15:08:00Z">
              <w:r w:rsidR="00904871">
                <w:rPr>
                  <w:rFonts w:ascii="Arial" w:eastAsia="Arial" w:hAnsi="Arial" w:cs="Arial"/>
                  <w:sz w:val="24"/>
                  <w:szCs w:val="24"/>
                </w:rPr>
                <w:t>, staff, families</w:t>
              </w:r>
            </w:ins>
            <w:ins w:id="282" w:author="Philip Guenther" w:date="2015-08-21T15:01:00Z">
              <w:r>
                <w:rPr>
                  <w:rFonts w:ascii="Arial" w:eastAsia="Arial" w:hAnsi="Arial" w:cs="Arial"/>
                  <w:sz w:val="24"/>
                  <w:szCs w:val="24"/>
                </w:rPr>
                <w:t xml:space="preserve"> or Cis</w:t>
              </w:r>
            </w:ins>
          </w:p>
          <w:p w14:paraId="7B216D69" w14:textId="77777777" w:rsidR="00C36469" w:rsidRDefault="00C36469">
            <w:pPr>
              <w:spacing w:before="4" w:line="243" w:lineRule="auto"/>
              <w:ind w:right="287"/>
              <w:rPr>
                <w:ins w:id="283" w:author="Philip Guenther" w:date="2015-08-21T15:05:00Z"/>
                <w:rFonts w:ascii="Arial" w:eastAsia="Arial" w:hAnsi="Arial" w:cs="Arial"/>
                <w:sz w:val="24"/>
                <w:szCs w:val="24"/>
              </w:rPr>
              <w:pPrChange w:id="284" w:author="Philip Guenther" w:date="2015-08-21T14:14:00Z">
                <w:pPr>
                  <w:spacing w:before="4" w:after="200" w:line="243" w:lineRule="auto"/>
                  <w:ind w:left="100" w:right="287"/>
                </w:pPr>
              </w:pPrChange>
            </w:pPr>
          </w:p>
          <w:p w14:paraId="30D4982E" w14:textId="6743D355" w:rsidR="00B74E0E" w:rsidRDefault="00B74E0E">
            <w:pPr>
              <w:spacing w:before="4" w:line="243" w:lineRule="auto"/>
              <w:ind w:right="287"/>
              <w:rPr>
                <w:ins w:id="285" w:author="Philip Guenther" w:date="2015-08-21T14:12:00Z"/>
                <w:rFonts w:ascii="Arial" w:eastAsia="Arial" w:hAnsi="Arial" w:cs="Arial"/>
                <w:sz w:val="24"/>
                <w:szCs w:val="24"/>
              </w:rPr>
              <w:pPrChange w:id="286" w:author="Philip Guenther" w:date="2015-08-21T14:14:00Z">
                <w:pPr>
                  <w:spacing w:before="4" w:after="200" w:line="243" w:lineRule="auto"/>
                  <w:ind w:left="100" w:right="287"/>
                </w:pPr>
              </w:pPrChange>
            </w:pPr>
            <w:ins w:id="287" w:author="Philip Guenther" w:date="2015-08-21T14:10:00Z">
              <w:r>
                <w:rPr>
                  <w:rFonts w:ascii="Arial" w:eastAsia="Arial" w:hAnsi="Arial" w:cs="Arial"/>
                  <w:sz w:val="24"/>
                  <w:szCs w:val="24"/>
                </w:rPr>
                <w:t xml:space="preserve">does not appear to listen when </w:t>
              </w:r>
            </w:ins>
            <w:ins w:id="288" w:author="Philip Guenther" w:date="2015-08-21T15:06:00Z">
              <w:r w:rsidR="00C36469">
                <w:rPr>
                  <w:rFonts w:ascii="Arial" w:eastAsia="Arial" w:hAnsi="Arial" w:cs="Arial"/>
                  <w:sz w:val="24"/>
                  <w:szCs w:val="24"/>
                </w:rPr>
                <w:t>spoken to</w:t>
              </w:r>
            </w:ins>
          </w:p>
          <w:p w14:paraId="185CB5E7" w14:textId="77777777" w:rsidR="00B74E0E" w:rsidRDefault="00B74E0E" w:rsidP="00B74E0E">
            <w:pPr>
              <w:spacing w:before="4" w:line="243" w:lineRule="auto"/>
              <w:ind w:left="100" w:right="287"/>
              <w:rPr>
                <w:ins w:id="289" w:author="Philip Guenther" w:date="2015-08-21T14:10:00Z"/>
                <w:rFonts w:ascii="Arial" w:eastAsia="Arial" w:hAnsi="Arial" w:cs="Arial"/>
                <w:sz w:val="24"/>
                <w:szCs w:val="24"/>
              </w:rPr>
            </w:pPr>
          </w:p>
          <w:p w14:paraId="37BB250D" w14:textId="00466BC6" w:rsidR="00B74E0E" w:rsidRDefault="00C36469">
            <w:pPr>
              <w:spacing w:line="243" w:lineRule="auto"/>
              <w:ind w:right="247"/>
              <w:rPr>
                <w:ins w:id="290" w:author="Philip Guenther" w:date="2015-08-21T14:13:00Z"/>
                <w:rFonts w:ascii="Arial" w:eastAsia="Arial" w:hAnsi="Arial" w:cs="Arial"/>
                <w:sz w:val="24"/>
                <w:szCs w:val="24"/>
              </w:rPr>
              <w:pPrChange w:id="291" w:author="Philip Guenther" w:date="2015-08-21T14:12:00Z">
                <w:pPr>
                  <w:spacing w:after="200" w:line="243" w:lineRule="auto"/>
                  <w:ind w:left="100" w:right="247"/>
                </w:pPr>
              </w:pPrChange>
            </w:pPr>
            <w:ins w:id="292" w:author="Philip Guenther" w:date="2015-08-21T14:10:00Z">
              <w:r>
                <w:rPr>
                  <w:rFonts w:ascii="Arial" w:eastAsia="Arial" w:hAnsi="Arial" w:cs="Arial"/>
                  <w:sz w:val="24"/>
                  <w:szCs w:val="24"/>
                </w:rPr>
                <w:t xml:space="preserve">does not respond to </w:t>
              </w:r>
              <w:r w:rsidR="00B74E0E">
                <w:rPr>
                  <w:rFonts w:ascii="Arial" w:eastAsia="Arial" w:hAnsi="Arial" w:cs="Arial"/>
                  <w:sz w:val="24"/>
                  <w:szCs w:val="24"/>
                </w:rPr>
                <w:t xml:space="preserve"> questions </w:t>
              </w:r>
            </w:ins>
          </w:p>
          <w:p w14:paraId="29228DF4" w14:textId="77777777" w:rsidR="00B74E0E" w:rsidRDefault="00B74E0E">
            <w:pPr>
              <w:spacing w:line="243" w:lineRule="auto"/>
              <w:ind w:right="247"/>
              <w:rPr>
                <w:ins w:id="293" w:author="Philip Guenther" w:date="2015-08-21T14:13:00Z"/>
                <w:rFonts w:ascii="Arial" w:eastAsia="Arial" w:hAnsi="Arial" w:cs="Arial"/>
                <w:sz w:val="24"/>
                <w:szCs w:val="24"/>
              </w:rPr>
              <w:pPrChange w:id="294" w:author="Philip Guenther" w:date="2015-08-21T14:12:00Z">
                <w:pPr>
                  <w:spacing w:after="200" w:line="243" w:lineRule="auto"/>
                  <w:ind w:left="100" w:right="247"/>
                </w:pPr>
              </w:pPrChange>
            </w:pPr>
          </w:p>
          <w:p w14:paraId="135D489F" w14:textId="4E067109" w:rsidR="00B74E0E" w:rsidRDefault="00B74E0E">
            <w:pPr>
              <w:spacing w:line="243" w:lineRule="auto"/>
              <w:ind w:right="247"/>
              <w:rPr>
                <w:ins w:id="295" w:author="Philip Guenther" w:date="2015-08-21T14:10:00Z"/>
                <w:rFonts w:ascii="Arial" w:eastAsia="Arial" w:hAnsi="Arial" w:cs="Arial"/>
                <w:sz w:val="24"/>
                <w:szCs w:val="24"/>
              </w:rPr>
              <w:pPrChange w:id="296" w:author="Philip Guenther" w:date="2015-08-21T14:13:00Z">
                <w:pPr>
                  <w:spacing w:after="200" w:line="276" w:lineRule="auto"/>
                  <w:ind w:left="100" w:right="-20"/>
                </w:pPr>
              </w:pPrChange>
            </w:pPr>
            <w:ins w:id="297" w:author="Philip Guenther" w:date="2015-08-21T14:10:00Z">
              <w:r>
                <w:rPr>
                  <w:rFonts w:ascii="Arial" w:eastAsia="Arial" w:hAnsi="Arial" w:cs="Arial"/>
                  <w:sz w:val="24"/>
                  <w:szCs w:val="24"/>
                </w:rPr>
                <w:t>does not ask patient</w:t>
              </w:r>
            </w:ins>
            <w:ins w:id="298" w:author="Philip Guenther" w:date="2015-08-21T14:13:00Z">
              <w:r>
                <w:rPr>
                  <w:rFonts w:ascii="Arial" w:eastAsia="Arial" w:hAnsi="Arial" w:cs="Arial"/>
                  <w:sz w:val="24"/>
                  <w:szCs w:val="24"/>
                </w:rPr>
                <w:t xml:space="preserve"> </w:t>
              </w:r>
            </w:ins>
            <w:ins w:id="299" w:author="Philip Guenther" w:date="2015-08-21T14:10:00Z">
              <w:r>
                <w:rPr>
                  <w:rFonts w:ascii="Arial" w:eastAsia="Arial" w:hAnsi="Arial" w:cs="Arial"/>
                  <w:sz w:val="24"/>
                  <w:szCs w:val="24"/>
                </w:rPr>
                <w:t>appropriate questions</w:t>
              </w:r>
            </w:ins>
          </w:p>
          <w:p w14:paraId="7CB7B394" w14:textId="77777777" w:rsidR="00B74E0E" w:rsidRDefault="00B74E0E" w:rsidP="00B74E0E">
            <w:pPr>
              <w:spacing w:before="4" w:line="280" w:lineRule="exact"/>
              <w:rPr>
                <w:ins w:id="300" w:author="Philip Guenther" w:date="2015-08-21T14:10:00Z"/>
                <w:sz w:val="28"/>
                <w:szCs w:val="28"/>
              </w:rPr>
            </w:pPr>
          </w:p>
          <w:p w14:paraId="4274571D" w14:textId="5DB1CA91" w:rsidR="00762F93" w:rsidRDefault="00B74E0E" w:rsidP="00B74E0E">
            <w:pPr>
              <w:rPr>
                <w:ins w:id="301" w:author="Philip Guenther" w:date="2015-08-21T12:49:00Z"/>
              </w:rPr>
            </w:pPr>
            <w:ins w:id="302" w:author="Philip Guenther" w:date="2015-08-21T14:10:00Z">
              <w:r>
                <w:rPr>
                  <w:rFonts w:ascii="Arial" w:eastAsia="Arial" w:hAnsi="Arial" w:cs="Arial"/>
                  <w:sz w:val="24"/>
                  <w:szCs w:val="24"/>
                </w:rPr>
                <w:t>does not reassure patient when it is needed (even if cued by CI)</w:t>
              </w:r>
            </w:ins>
          </w:p>
        </w:tc>
        <w:tc>
          <w:tcPr>
            <w:tcW w:w="2790" w:type="dxa"/>
          </w:tcPr>
          <w:p w14:paraId="27E07177" w14:textId="3D539AFD" w:rsidR="00904871" w:rsidRDefault="00904871">
            <w:pPr>
              <w:spacing w:line="243" w:lineRule="auto"/>
              <w:ind w:right="355"/>
              <w:rPr>
                <w:ins w:id="303" w:author="Philip Guenther" w:date="2015-08-21T15:09:00Z"/>
                <w:rFonts w:ascii="Arial" w:eastAsia="Arial" w:hAnsi="Arial" w:cs="Arial"/>
                <w:sz w:val="24"/>
                <w:szCs w:val="24"/>
              </w:rPr>
              <w:pPrChange w:id="304" w:author="Philip Guenther" w:date="2015-08-21T14:14:00Z">
                <w:pPr>
                  <w:spacing w:after="200" w:line="243" w:lineRule="auto"/>
                  <w:ind w:left="100" w:right="355"/>
                </w:pPr>
              </w:pPrChange>
            </w:pPr>
            <w:ins w:id="305" w:author="Philip Guenther" w:date="2015-08-21T15:09:00Z">
              <w:r>
                <w:rPr>
                  <w:rFonts w:ascii="Arial" w:eastAsia="Arial" w:hAnsi="Arial" w:cs="Arial"/>
                  <w:sz w:val="24"/>
                  <w:szCs w:val="24"/>
                </w:rPr>
                <w:t>Speaks appropriately or professionally to patients, staff, families and Cis</w:t>
              </w:r>
            </w:ins>
            <w:ins w:id="306" w:author="Philip Guenther" w:date="2015-08-21T15:13:00Z">
              <w:r>
                <w:rPr>
                  <w:rFonts w:ascii="Arial" w:eastAsia="Arial" w:hAnsi="Arial" w:cs="Arial"/>
                  <w:sz w:val="24"/>
                  <w:szCs w:val="24"/>
                </w:rPr>
                <w:t xml:space="preserve"> </w:t>
              </w:r>
            </w:ins>
          </w:p>
          <w:p w14:paraId="4F8AED1F" w14:textId="77777777" w:rsidR="00904871" w:rsidRDefault="00904871">
            <w:pPr>
              <w:spacing w:line="243" w:lineRule="auto"/>
              <w:ind w:right="355"/>
              <w:rPr>
                <w:ins w:id="307" w:author="Philip Guenther" w:date="2015-08-21T15:09:00Z"/>
                <w:rFonts w:ascii="Arial" w:eastAsia="Arial" w:hAnsi="Arial" w:cs="Arial"/>
                <w:sz w:val="24"/>
                <w:szCs w:val="24"/>
              </w:rPr>
              <w:pPrChange w:id="308" w:author="Philip Guenther" w:date="2015-08-21T14:14:00Z">
                <w:pPr>
                  <w:spacing w:after="200" w:line="243" w:lineRule="auto"/>
                  <w:ind w:left="100" w:right="355"/>
                </w:pPr>
              </w:pPrChange>
            </w:pPr>
          </w:p>
          <w:p w14:paraId="6A5D6B17" w14:textId="1FB7AE82" w:rsidR="00B74E0E" w:rsidRDefault="00B74E0E">
            <w:pPr>
              <w:spacing w:line="243" w:lineRule="auto"/>
              <w:ind w:right="355"/>
              <w:rPr>
                <w:ins w:id="309" w:author="Philip Guenther" w:date="2015-08-21T14:14:00Z"/>
                <w:rFonts w:ascii="Arial" w:eastAsia="Arial" w:hAnsi="Arial" w:cs="Arial"/>
                <w:sz w:val="24"/>
                <w:szCs w:val="24"/>
              </w:rPr>
              <w:pPrChange w:id="310" w:author="Philip Guenther" w:date="2015-08-21T14:14:00Z">
                <w:pPr>
                  <w:spacing w:after="200" w:line="243" w:lineRule="auto"/>
                  <w:ind w:left="100" w:right="355"/>
                </w:pPr>
              </w:pPrChange>
            </w:pPr>
            <w:ins w:id="311" w:author="Philip Guenther" w:date="2015-08-21T14:14:00Z">
              <w:r>
                <w:rPr>
                  <w:rFonts w:ascii="Arial" w:eastAsia="Arial" w:hAnsi="Arial" w:cs="Arial"/>
                  <w:sz w:val="24"/>
                  <w:szCs w:val="24"/>
                </w:rPr>
                <w:t xml:space="preserve">listens when </w:t>
              </w:r>
            </w:ins>
            <w:ins w:id="312" w:author="Philip Guenther" w:date="2015-08-21T15:06:00Z">
              <w:r w:rsidR="00C36469">
                <w:rPr>
                  <w:rFonts w:ascii="Arial" w:eastAsia="Arial" w:hAnsi="Arial" w:cs="Arial"/>
                  <w:sz w:val="24"/>
                  <w:szCs w:val="24"/>
                </w:rPr>
                <w:t>spoken to</w:t>
              </w:r>
            </w:ins>
          </w:p>
          <w:p w14:paraId="4FEC8620" w14:textId="77777777" w:rsidR="00B74E0E" w:rsidRDefault="00B74E0E">
            <w:pPr>
              <w:spacing w:line="243" w:lineRule="auto"/>
              <w:ind w:right="355"/>
              <w:rPr>
                <w:ins w:id="313" w:author="Philip Guenther" w:date="2015-08-21T14:14:00Z"/>
                <w:rFonts w:ascii="Arial" w:eastAsia="Arial" w:hAnsi="Arial" w:cs="Arial"/>
                <w:sz w:val="24"/>
                <w:szCs w:val="24"/>
              </w:rPr>
              <w:pPrChange w:id="314" w:author="Philip Guenther" w:date="2015-08-21T14:14:00Z">
                <w:pPr>
                  <w:spacing w:after="200" w:line="243" w:lineRule="auto"/>
                  <w:ind w:left="100" w:right="355"/>
                </w:pPr>
              </w:pPrChange>
            </w:pPr>
          </w:p>
          <w:p w14:paraId="1CE23DA1" w14:textId="77777777" w:rsidR="00B74E0E" w:rsidRDefault="00B74E0E">
            <w:pPr>
              <w:spacing w:line="243" w:lineRule="auto"/>
              <w:ind w:right="382"/>
              <w:rPr>
                <w:ins w:id="315" w:author="Philip Guenther" w:date="2015-08-21T14:14:00Z"/>
                <w:rFonts w:ascii="Arial" w:eastAsia="Arial" w:hAnsi="Arial" w:cs="Arial"/>
                <w:sz w:val="24"/>
                <w:szCs w:val="24"/>
              </w:rPr>
              <w:pPrChange w:id="316" w:author="Philip Guenther" w:date="2015-08-21T14:14:00Z">
                <w:pPr>
                  <w:spacing w:after="200" w:line="243" w:lineRule="auto"/>
                  <w:ind w:left="100" w:right="382"/>
                </w:pPr>
              </w:pPrChange>
            </w:pPr>
            <w:ins w:id="317" w:author="Philip Guenther" w:date="2015-08-21T14:14:00Z">
              <w:r>
                <w:rPr>
                  <w:rFonts w:ascii="Arial" w:eastAsia="Arial" w:hAnsi="Arial" w:cs="Arial"/>
                  <w:sz w:val="24"/>
                  <w:szCs w:val="24"/>
                </w:rPr>
                <w:t>asks appropriate questions of patient</w:t>
              </w:r>
            </w:ins>
          </w:p>
          <w:p w14:paraId="2E630F06" w14:textId="77777777" w:rsidR="00B74E0E" w:rsidRDefault="00B74E0E" w:rsidP="00B74E0E">
            <w:pPr>
              <w:spacing w:line="280" w:lineRule="exact"/>
              <w:rPr>
                <w:ins w:id="318" w:author="Philip Guenther" w:date="2015-08-21T14:14:00Z"/>
                <w:sz w:val="28"/>
                <w:szCs w:val="28"/>
              </w:rPr>
            </w:pPr>
          </w:p>
          <w:p w14:paraId="2944223D" w14:textId="6F1470F7" w:rsidR="00B74E0E" w:rsidRDefault="00B74E0E">
            <w:pPr>
              <w:spacing w:line="243" w:lineRule="auto"/>
              <w:ind w:right="809"/>
              <w:rPr>
                <w:ins w:id="319" w:author="Philip Guenther" w:date="2015-08-21T14:14:00Z"/>
                <w:rFonts w:ascii="Arial" w:eastAsia="Arial" w:hAnsi="Arial" w:cs="Arial"/>
                <w:sz w:val="24"/>
                <w:szCs w:val="24"/>
              </w:rPr>
              <w:pPrChange w:id="320" w:author="Philip Guenther" w:date="2015-08-21T14:14:00Z">
                <w:pPr>
                  <w:spacing w:after="200" w:line="243" w:lineRule="auto"/>
                  <w:ind w:left="100" w:right="809"/>
                </w:pPr>
              </w:pPrChange>
            </w:pPr>
            <w:ins w:id="321" w:author="Philip Guenther" w:date="2015-08-21T14:14:00Z">
              <w:r>
                <w:rPr>
                  <w:rFonts w:ascii="Arial" w:eastAsia="Arial" w:hAnsi="Arial" w:cs="Arial"/>
                  <w:sz w:val="24"/>
                  <w:szCs w:val="24"/>
                </w:rPr>
                <w:t xml:space="preserve">responds appropriately to </w:t>
              </w:r>
            </w:ins>
            <w:ins w:id="322" w:author="Philip Guenther" w:date="2015-08-21T15:11:00Z">
              <w:r w:rsidR="00904871">
                <w:rPr>
                  <w:rFonts w:ascii="Arial" w:eastAsia="Arial" w:hAnsi="Arial" w:cs="Arial"/>
                  <w:sz w:val="24"/>
                  <w:szCs w:val="24"/>
                </w:rPr>
                <w:t xml:space="preserve">patient/family </w:t>
              </w:r>
            </w:ins>
            <w:ins w:id="323" w:author="Philip Guenther" w:date="2015-08-21T14:14:00Z">
              <w:r>
                <w:rPr>
                  <w:rFonts w:ascii="Arial" w:eastAsia="Arial" w:hAnsi="Arial" w:cs="Arial"/>
                  <w:sz w:val="24"/>
                  <w:szCs w:val="24"/>
                </w:rPr>
                <w:t>questions</w:t>
              </w:r>
            </w:ins>
          </w:p>
          <w:p w14:paraId="35E23575" w14:textId="77777777" w:rsidR="00B74E0E" w:rsidRDefault="00B74E0E" w:rsidP="00B74E0E">
            <w:pPr>
              <w:spacing w:line="280" w:lineRule="exact"/>
              <w:rPr>
                <w:ins w:id="324" w:author="Philip Guenther" w:date="2015-08-21T14:14:00Z"/>
                <w:sz w:val="28"/>
                <w:szCs w:val="28"/>
              </w:rPr>
            </w:pPr>
          </w:p>
          <w:p w14:paraId="4229A54B" w14:textId="77777777" w:rsidR="00B74E0E" w:rsidRDefault="00B74E0E" w:rsidP="00B74E0E">
            <w:pPr>
              <w:spacing w:line="243" w:lineRule="auto"/>
              <w:ind w:left="100" w:right="688"/>
              <w:jc w:val="both"/>
              <w:rPr>
                <w:ins w:id="325" w:author="Philip Guenther" w:date="2015-08-21T14:14:00Z"/>
                <w:rFonts w:ascii="Arial" w:eastAsia="Arial" w:hAnsi="Arial" w:cs="Arial"/>
                <w:sz w:val="24"/>
                <w:szCs w:val="24"/>
              </w:rPr>
            </w:pPr>
          </w:p>
          <w:p w14:paraId="043ED83E" w14:textId="52B6F547" w:rsidR="00762F93" w:rsidRDefault="00B74E0E" w:rsidP="00B74E0E">
            <w:pPr>
              <w:rPr>
                <w:ins w:id="326" w:author="Philip Guenther" w:date="2015-08-21T12:49:00Z"/>
              </w:rPr>
            </w:pPr>
            <w:ins w:id="327" w:author="Philip Guenther" w:date="2015-08-21T14:14:00Z">
              <w:r>
                <w:rPr>
                  <w:rFonts w:ascii="Arial" w:eastAsia="Arial" w:hAnsi="Arial" w:cs="Arial"/>
                  <w:sz w:val="24"/>
                  <w:szCs w:val="24"/>
                </w:rPr>
                <w:t>reassures/calms patient if needed without CI cues</w:t>
              </w:r>
            </w:ins>
          </w:p>
        </w:tc>
        <w:tc>
          <w:tcPr>
            <w:tcW w:w="2790" w:type="dxa"/>
          </w:tcPr>
          <w:p w14:paraId="7492C655" w14:textId="1923021A" w:rsidR="00B74E0E" w:rsidRDefault="00C36469">
            <w:pPr>
              <w:spacing w:line="243" w:lineRule="auto"/>
              <w:ind w:right="218"/>
              <w:rPr>
                <w:ins w:id="328" w:author="Philip Guenther" w:date="2015-08-21T14:15:00Z"/>
                <w:rFonts w:ascii="Arial" w:eastAsia="Arial" w:hAnsi="Arial" w:cs="Arial"/>
                <w:sz w:val="24"/>
                <w:szCs w:val="24"/>
              </w:rPr>
              <w:pPrChange w:id="329" w:author="Philip Guenther" w:date="2015-08-21T14:15:00Z">
                <w:pPr>
                  <w:spacing w:after="200" w:line="243" w:lineRule="auto"/>
                  <w:ind w:left="100" w:right="218"/>
                </w:pPr>
              </w:pPrChange>
            </w:pPr>
            <w:ins w:id="330" w:author="Philip Guenther" w:date="2015-08-21T15:01:00Z">
              <w:r>
                <w:rPr>
                  <w:rFonts w:ascii="Arial" w:eastAsia="Arial" w:hAnsi="Arial" w:cs="Arial"/>
                  <w:sz w:val="24"/>
                  <w:szCs w:val="24"/>
                </w:rPr>
                <w:t>Speaks respectfully and professionally at all times to patients</w:t>
              </w:r>
            </w:ins>
            <w:ins w:id="331" w:author="Philip Guenther" w:date="2015-08-21T15:10:00Z">
              <w:r w:rsidR="00904871">
                <w:rPr>
                  <w:rFonts w:ascii="Arial" w:eastAsia="Arial" w:hAnsi="Arial" w:cs="Arial"/>
                  <w:sz w:val="24"/>
                  <w:szCs w:val="24"/>
                </w:rPr>
                <w:t>, staff, families</w:t>
              </w:r>
            </w:ins>
            <w:ins w:id="332" w:author="Philip Guenther" w:date="2015-08-21T15:01:00Z">
              <w:r>
                <w:rPr>
                  <w:rFonts w:ascii="Arial" w:eastAsia="Arial" w:hAnsi="Arial" w:cs="Arial"/>
                  <w:sz w:val="24"/>
                  <w:szCs w:val="24"/>
                </w:rPr>
                <w:t xml:space="preserve"> and CIs</w:t>
              </w:r>
            </w:ins>
          </w:p>
          <w:p w14:paraId="637E4F64" w14:textId="77777777" w:rsidR="00B74E0E" w:rsidRDefault="00B74E0E">
            <w:pPr>
              <w:spacing w:line="243" w:lineRule="auto"/>
              <w:ind w:right="218"/>
              <w:rPr>
                <w:ins w:id="333" w:author="Philip Guenther" w:date="2015-08-21T14:15:00Z"/>
                <w:rFonts w:ascii="Arial" w:eastAsia="Arial" w:hAnsi="Arial" w:cs="Arial"/>
                <w:sz w:val="24"/>
                <w:szCs w:val="24"/>
              </w:rPr>
              <w:pPrChange w:id="334" w:author="Philip Guenther" w:date="2015-08-21T14:15:00Z">
                <w:pPr>
                  <w:spacing w:after="200" w:line="243" w:lineRule="auto"/>
                  <w:ind w:left="100" w:right="218"/>
                </w:pPr>
              </w:pPrChange>
            </w:pPr>
          </w:p>
          <w:p w14:paraId="64AE6872" w14:textId="77777777" w:rsidR="00904871" w:rsidRDefault="00904871">
            <w:pPr>
              <w:spacing w:line="243" w:lineRule="auto"/>
              <w:ind w:right="218"/>
              <w:rPr>
                <w:ins w:id="335" w:author="Philip Guenther" w:date="2015-08-21T15:10:00Z"/>
                <w:rFonts w:ascii="Arial" w:eastAsia="Arial" w:hAnsi="Arial" w:cs="Arial"/>
                <w:sz w:val="24"/>
                <w:szCs w:val="24"/>
              </w:rPr>
              <w:pPrChange w:id="336" w:author="Philip Guenther" w:date="2015-08-21T14:15:00Z">
                <w:pPr>
                  <w:spacing w:after="200" w:line="243" w:lineRule="auto"/>
                  <w:ind w:left="100" w:right="218"/>
                </w:pPr>
              </w:pPrChange>
            </w:pPr>
          </w:p>
          <w:p w14:paraId="39B18599" w14:textId="023EC68C" w:rsidR="00B74E0E" w:rsidRDefault="00904871">
            <w:pPr>
              <w:spacing w:line="243" w:lineRule="auto"/>
              <w:ind w:right="218"/>
              <w:rPr>
                <w:ins w:id="337" w:author="Philip Guenther" w:date="2015-08-21T14:15:00Z"/>
                <w:rFonts w:ascii="Arial" w:eastAsia="Arial" w:hAnsi="Arial" w:cs="Arial"/>
                <w:sz w:val="24"/>
                <w:szCs w:val="24"/>
              </w:rPr>
              <w:pPrChange w:id="338" w:author="Philip Guenther" w:date="2015-08-21T14:15:00Z">
                <w:pPr>
                  <w:spacing w:after="200" w:line="243" w:lineRule="auto"/>
                  <w:ind w:left="100" w:right="218"/>
                </w:pPr>
              </w:pPrChange>
            </w:pPr>
            <w:ins w:id="339" w:author="Philip Guenther" w:date="2015-08-21T15:11:00Z">
              <w:r>
                <w:rPr>
                  <w:rFonts w:ascii="Arial" w:eastAsia="Arial" w:hAnsi="Arial" w:cs="Arial"/>
                  <w:sz w:val="24"/>
                  <w:szCs w:val="24"/>
                </w:rPr>
                <w:t xml:space="preserve">listens and </w:t>
              </w:r>
            </w:ins>
            <w:ins w:id="340" w:author="Philip Guenther" w:date="2015-08-21T14:15:00Z">
              <w:r w:rsidR="00B74E0E">
                <w:rPr>
                  <w:rFonts w:ascii="Arial" w:eastAsia="Arial" w:hAnsi="Arial" w:cs="Arial"/>
                  <w:sz w:val="24"/>
                  <w:szCs w:val="24"/>
                </w:rPr>
                <w:t>responds to questions and asks appropriate questions</w:t>
              </w:r>
            </w:ins>
          </w:p>
          <w:p w14:paraId="6A5F1E90" w14:textId="77777777" w:rsidR="00B74E0E" w:rsidRDefault="00B74E0E" w:rsidP="00B74E0E">
            <w:pPr>
              <w:spacing w:line="280" w:lineRule="exact"/>
              <w:rPr>
                <w:ins w:id="341" w:author="Philip Guenther" w:date="2015-08-21T14:15:00Z"/>
                <w:sz w:val="28"/>
                <w:szCs w:val="28"/>
              </w:rPr>
            </w:pPr>
          </w:p>
          <w:p w14:paraId="79FA7ACB" w14:textId="21857D42" w:rsidR="00762F93" w:rsidRDefault="00B74E0E" w:rsidP="00B74E0E">
            <w:pPr>
              <w:rPr>
                <w:ins w:id="342" w:author="Philip Guenther" w:date="2015-08-21T12:49:00Z"/>
              </w:rPr>
            </w:pPr>
            <w:ins w:id="343" w:author="Philip Guenther" w:date="2015-08-21T14:15:00Z">
              <w:r>
                <w:rPr>
                  <w:rFonts w:ascii="Arial" w:eastAsia="Arial" w:hAnsi="Arial" w:cs="Arial"/>
                  <w:sz w:val="24"/>
                  <w:szCs w:val="24"/>
                </w:rPr>
                <w:t>adjusts approach to meet patients’</w:t>
              </w:r>
            </w:ins>
            <w:ins w:id="344" w:author="Philip Guenther" w:date="2015-08-21T15:10:00Z">
              <w:r w:rsidR="00904871">
                <w:rPr>
                  <w:rFonts w:ascii="Arial" w:eastAsia="Arial" w:hAnsi="Arial" w:cs="Arial"/>
                  <w:sz w:val="24"/>
                  <w:szCs w:val="24"/>
                </w:rPr>
                <w:t xml:space="preserve"> or families’</w:t>
              </w:r>
            </w:ins>
            <w:ins w:id="345" w:author="Philip Guenther" w:date="2015-08-21T14:15:00Z">
              <w:r>
                <w:rPr>
                  <w:rFonts w:ascii="Arial" w:eastAsia="Arial" w:hAnsi="Arial" w:cs="Arial"/>
                  <w:sz w:val="24"/>
                  <w:szCs w:val="24"/>
                </w:rPr>
                <w:t xml:space="preserve"> changing needs</w:t>
              </w:r>
            </w:ins>
          </w:p>
        </w:tc>
      </w:tr>
      <w:tr w:rsidR="00652593" w14:paraId="359D26BE" w14:textId="77777777" w:rsidTr="00652593">
        <w:trPr>
          <w:ins w:id="346" w:author="Philip Guenther" w:date="2015-08-21T12:49:00Z"/>
        </w:trPr>
        <w:tc>
          <w:tcPr>
            <w:tcW w:w="2628" w:type="dxa"/>
          </w:tcPr>
          <w:p w14:paraId="33AA2840" w14:textId="21D6E6BC" w:rsidR="00652593" w:rsidRDefault="00652593">
            <w:pPr>
              <w:rPr>
                <w:ins w:id="347" w:author="Philip Guenther" w:date="2015-08-21T14:56:00Z"/>
                <w:b/>
                <w:sz w:val="32"/>
                <w:szCs w:val="32"/>
              </w:rPr>
              <w:pPrChange w:id="348" w:author="Philip Guenther" w:date="2015-08-21T14:53:00Z">
                <w:pPr>
                  <w:spacing w:after="200" w:line="276" w:lineRule="auto"/>
                </w:pPr>
              </w:pPrChange>
            </w:pPr>
            <w:ins w:id="349" w:author="Philip Guenther" w:date="2015-08-21T14:56:00Z">
              <w:r>
                <w:rPr>
                  <w:b/>
                  <w:sz w:val="32"/>
                  <w:szCs w:val="32"/>
                </w:rPr>
                <w:t>Student</w:t>
              </w:r>
            </w:ins>
          </w:p>
          <w:p w14:paraId="2033AC07" w14:textId="19F334CF" w:rsidR="00652593" w:rsidRPr="008B4E10" w:rsidRDefault="00652593">
            <w:pPr>
              <w:rPr>
                <w:ins w:id="350" w:author="Philip Guenther" w:date="2015-08-21T12:49:00Z"/>
                <w:b/>
                <w:sz w:val="32"/>
                <w:szCs w:val="32"/>
                <w:rPrChange w:id="351" w:author="Philip Guenther" w:date="2015-08-21T14:28:00Z">
                  <w:rPr>
                    <w:ins w:id="352" w:author="Philip Guenther" w:date="2015-08-21T12:49:00Z"/>
                  </w:rPr>
                </w:rPrChange>
              </w:rPr>
              <w:pPrChange w:id="353" w:author="Philip Guenther" w:date="2015-08-21T14:53:00Z">
                <w:pPr>
                  <w:spacing w:after="200" w:line="276" w:lineRule="auto"/>
                </w:pPr>
              </w:pPrChange>
            </w:pPr>
            <w:ins w:id="354" w:author="Philip Guenther" w:date="2015-08-21T14:53:00Z">
              <w:r>
                <w:rPr>
                  <w:b/>
                  <w:sz w:val="32"/>
                  <w:szCs w:val="32"/>
                </w:rPr>
                <w:t>Engagement</w:t>
              </w:r>
            </w:ins>
          </w:p>
        </w:tc>
        <w:tc>
          <w:tcPr>
            <w:tcW w:w="2880" w:type="dxa"/>
          </w:tcPr>
          <w:p w14:paraId="795B5651" w14:textId="77777777" w:rsidR="00762F93" w:rsidRDefault="00762F93" w:rsidP="00762F93">
            <w:pPr>
              <w:rPr>
                <w:ins w:id="355" w:author="Philip Guenther" w:date="2015-08-21T12:49:00Z"/>
              </w:rPr>
            </w:pPr>
          </w:p>
        </w:tc>
        <w:tc>
          <w:tcPr>
            <w:tcW w:w="2790" w:type="dxa"/>
          </w:tcPr>
          <w:p w14:paraId="400B5018" w14:textId="77777777" w:rsidR="00762F93" w:rsidRDefault="00762F93" w:rsidP="00762F93">
            <w:pPr>
              <w:rPr>
                <w:ins w:id="356" w:author="Philip Guenther" w:date="2015-08-21T12:49:00Z"/>
              </w:rPr>
            </w:pPr>
          </w:p>
        </w:tc>
        <w:tc>
          <w:tcPr>
            <w:tcW w:w="2790" w:type="dxa"/>
          </w:tcPr>
          <w:p w14:paraId="0D0C8D80" w14:textId="77777777" w:rsidR="00762F93" w:rsidRDefault="00762F93" w:rsidP="00762F93">
            <w:pPr>
              <w:rPr>
                <w:ins w:id="357" w:author="Philip Guenther" w:date="2015-08-21T12:49:00Z"/>
              </w:rPr>
            </w:pPr>
          </w:p>
        </w:tc>
      </w:tr>
      <w:tr w:rsidR="00652593" w14:paraId="16408EC4" w14:textId="77777777" w:rsidTr="00652593">
        <w:trPr>
          <w:ins w:id="358" w:author="Philip Guenther" w:date="2015-08-21T12:49:00Z"/>
        </w:trPr>
        <w:tc>
          <w:tcPr>
            <w:tcW w:w="2628" w:type="dxa"/>
          </w:tcPr>
          <w:p w14:paraId="68E40630" w14:textId="3D7FCE12" w:rsidR="00762F93" w:rsidRPr="008B4E10" w:rsidRDefault="00652593" w:rsidP="00762F93">
            <w:pPr>
              <w:spacing w:after="200" w:line="276" w:lineRule="auto"/>
              <w:rPr>
                <w:ins w:id="359" w:author="Philip Guenther" w:date="2015-08-21T12:49:00Z"/>
                <w:b/>
                <w:sz w:val="28"/>
                <w:szCs w:val="28"/>
                <w:rPrChange w:id="360" w:author="Philip Guenther" w:date="2015-08-21T14:32:00Z">
                  <w:rPr>
                    <w:ins w:id="361" w:author="Philip Guenther" w:date="2015-08-21T12:49:00Z"/>
                  </w:rPr>
                </w:rPrChange>
              </w:rPr>
            </w:pPr>
            <w:ins w:id="362" w:author="Philip Guenther" w:date="2015-08-21T14:25:00Z">
              <w:r>
                <w:rPr>
                  <w:sz w:val="28"/>
                  <w:szCs w:val="28"/>
                </w:rPr>
                <w:lastRenderedPageBreak/>
                <w:t xml:space="preserve"> </w:t>
              </w:r>
              <w:r w:rsidR="00BC3B11" w:rsidRPr="008B4E10">
                <w:rPr>
                  <w:b/>
                  <w:sz w:val="28"/>
                  <w:szCs w:val="28"/>
                  <w:rPrChange w:id="363" w:author="Philip Guenther" w:date="2015-08-21T14:32:00Z">
                    <w:rPr/>
                  </w:rPrChange>
                </w:rPr>
                <w:t>Affect</w:t>
              </w:r>
            </w:ins>
          </w:p>
        </w:tc>
        <w:tc>
          <w:tcPr>
            <w:tcW w:w="2880" w:type="dxa"/>
          </w:tcPr>
          <w:p w14:paraId="5CA5EE61" w14:textId="77777777" w:rsidR="008B4E10" w:rsidRDefault="008B4E10" w:rsidP="008B4E10">
            <w:pPr>
              <w:spacing w:before="2"/>
              <w:ind w:left="100" w:right="-20"/>
              <w:rPr>
                <w:ins w:id="364" w:author="Philip Guenther" w:date="2015-08-21T14:28:00Z"/>
                <w:rFonts w:ascii="Arial" w:eastAsia="Arial" w:hAnsi="Arial" w:cs="Arial"/>
              </w:rPr>
            </w:pPr>
            <w:ins w:id="365" w:author="Philip Guenther" w:date="2015-08-21T14:28:00Z">
              <w:r>
                <w:rPr>
                  <w:rFonts w:ascii="Arial" w:eastAsia="Arial" w:hAnsi="Arial" w:cs="Arial"/>
                </w:rPr>
                <w:t>bored, tired, etc./</w:t>
              </w:r>
            </w:ins>
          </w:p>
          <w:p w14:paraId="64B6F95F" w14:textId="77777777" w:rsidR="008B4E10" w:rsidRDefault="008B4E10" w:rsidP="008B4E10">
            <w:pPr>
              <w:spacing w:before="7"/>
              <w:ind w:left="100" w:right="-20"/>
              <w:rPr>
                <w:ins w:id="366" w:author="Philip Guenther" w:date="2015-08-21T14:28:00Z"/>
                <w:rFonts w:ascii="Arial" w:eastAsia="Arial" w:hAnsi="Arial" w:cs="Arial"/>
              </w:rPr>
            </w:pPr>
            <w:ins w:id="367" w:author="Philip Guenther" w:date="2015-08-21T14:28:00Z">
              <w:r>
                <w:rPr>
                  <w:rFonts w:ascii="Arial" w:eastAsia="Arial" w:hAnsi="Arial" w:cs="Arial"/>
                </w:rPr>
                <w:t>disinterested</w:t>
              </w:r>
            </w:ins>
          </w:p>
          <w:p w14:paraId="0ECE3E00" w14:textId="77777777" w:rsidR="00762F93" w:rsidRDefault="00762F93" w:rsidP="00762F93">
            <w:pPr>
              <w:rPr>
                <w:ins w:id="368" w:author="Philip Guenther" w:date="2015-08-21T12:49:00Z"/>
              </w:rPr>
            </w:pPr>
          </w:p>
        </w:tc>
        <w:tc>
          <w:tcPr>
            <w:tcW w:w="2790" w:type="dxa"/>
          </w:tcPr>
          <w:p w14:paraId="003505F9" w14:textId="77777777" w:rsidR="008B4E10" w:rsidRDefault="008B4E10">
            <w:pPr>
              <w:spacing w:before="7"/>
              <w:ind w:right="-20"/>
              <w:rPr>
                <w:ins w:id="369" w:author="Philip Guenther" w:date="2015-08-21T14:31:00Z"/>
                <w:rFonts w:ascii="Arial" w:eastAsia="Arial" w:hAnsi="Arial" w:cs="Arial"/>
              </w:rPr>
              <w:pPrChange w:id="370" w:author="Philip Guenther" w:date="2015-08-21T14:31:00Z">
                <w:pPr>
                  <w:spacing w:before="7" w:after="200" w:line="276" w:lineRule="auto"/>
                  <w:ind w:left="100" w:right="-20"/>
                </w:pPr>
              </w:pPrChange>
            </w:pPr>
            <w:ins w:id="371" w:author="Philip Guenther" w:date="2015-08-21T14:31:00Z">
              <w:r>
                <w:rPr>
                  <w:rFonts w:ascii="Arial" w:eastAsia="Arial" w:hAnsi="Arial" w:cs="Arial"/>
                </w:rPr>
                <w:t>interested/attentive</w:t>
              </w:r>
            </w:ins>
          </w:p>
          <w:p w14:paraId="192D4252" w14:textId="77777777" w:rsidR="00762F93" w:rsidRDefault="00762F93" w:rsidP="00762F93">
            <w:pPr>
              <w:rPr>
                <w:ins w:id="372" w:author="Philip Guenther" w:date="2015-08-21T12:49:00Z"/>
              </w:rPr>
            </w:pPr>
          </w:p>
        </w:tc>
        <w:tc>
          <w:tcPr>
            <w:tcW w:w="2790" w:type="dxa"/>
          </w:tcPr>
          <w:p w14:paraId="7855FFBB" w14:textId="29C6E125" w:rsidR="00762F93" w:rsidRDefault="008B4E10" w:rsidP="00762F93">
            <w:pPr>
              <w:rPr>
                <w:ins w:id="373" w:author="Philip Guenther" w:date="2015-08-21T12:49:00Z"/>
              </w:rPr>
            </w:pPr>
            <w:ins w:id="374" w:author="Philip Guenther" w:date="2015-08-21T14:32:00Z">
              <w:r>
                <w:rPr>
                  <w:rFonts w:ascii="Arial" w:eastAsia="Arial" w:hAnsi="Arial" w:cs="Arial"/>
                </w:rPr>
                <w:t>enthusiastic/eager to learn</w:t>
              </w:r>
            </w:ins>
          </w:p>
        </w:tc>
      </w:tr>
      <w:tr w:rsidR="00652593" w14:paraId="463D16B5" w14:textId="77777777" w:rsidTr="00652593">
        <w:trPr>
          <w:ins w:id="375" w:author="Philip Guenther" w:date="2015-08-21T12:49:00Z"/>
        </w:trPr>
        <w:tc>
          <w:tcPr>
            <w:tcW w:w="2628" w:type="dxa"/>
          </w:tcPr>
          <w:p w14:paraId="45B1A2FC" w14:textId="5F49C3B8" w:rsidR="00762F93" w:rsidRPr="008B4E10" w:rsidRDefault="00BC3B11" w:rsidP="00762F93">
            <w:pPr>
              <w:spacing w:after="200" w:line="276" w:lineRule="auto"/>
              <w:rPr>
                <w:ins w:id="376" w:author="Philip Guenther" w:date="2015-08-21T12:49:00Z"/>
                <w:b/>
                <w:sz w:val="28"/>
                <w:szCs w:val="28"/>
                <w:rPrChange w:id="377" w:author="Philip Guenther" w:date="2015-08-21T14:32:00Z">
                  <w:rPr>
                    <w:ins w:id="378" w:author="Philip Guenther" w:date="2015-08-21T12:49:00Z"/>
                  </w:rPr>
                </w:rPrChange>
              </w:rPr>
            </w:pPr>
            <w:ins w:id="379" w:author="Philip Guenther" w:date="2015-08-21T14:25:00Z">
              <w:r w:rsidRPr="008B4E10">
                <w:rPr>
                  <w:b/>
                  <w:sz w:val="28"/>
                  <w:szCs w:val="28"/>
                  <w:rPrChange w:id="380" w:author="Philip Guenther" w:date="2015-08-21T14:32:00Z">
                    <w:rPr/>
                  </w:rPrChange>
                </w:rPr>
                <w:t>Interaction with CI</w:t>
              </w:r>
            </w:ins>
          </w:p>
        </w:tc>
        <w:tc>
          <w:tcPr>
            <w:tcW w:w="2880" w:type="dxa"/>
          </w:tcPr>
          <w:p w14:paraId="25646335" w14:textId="77777777" w:rsidR="008B4E10" w:rsidRDefault="008B4E10">
            <w:pPr>
              <w:spacing w:line="246" w:lineRule="auto"/>
              <w:ind w:right="149"/>
              <w:rPr>
                <w:ins w:id="381" w:author="Philip Guenther" w:date="2015-08-21T14:33:00Z"/>
                <w:rFonts w:ascii="Arial" w:eastAsia="Arial" w:hAnsi="Arial" w:cs="Arial"/>
              </w:rPr>
              <w:pPrChange w:id="382" w:author="Philip Guenther" w:date="2015-08-21T14:33:00Z">
                <w:pPr>
                  <w:spacing w:after="200" w:line="246" w:lineRule="auto"/>
                  <w:ind w:left="100" w:right="149"/>
                </w:pPr>
              </w:pPrChange>
            </w:pPr>
            <w:ins w:id="383" w:author="Philip Guenther" w:date="2015-08-21T14:33:00Z">
              <w:r>
                <w:rPr>
                  <w:rFonts w:ascii="Arial" w:eastAsia="Arial" w:hAnsi="Arial" w:cs="Arial"/>
                </w:rPr>
                <w:t>doesn’t ask questions of CI</w:t>
              </w:r>
            </w:ins>
          </w:p>
          <w:p w14:paraId="173EB6EE" w14:textId="77777777" w:rsidR="008B4E10" w:rsidRDefault="008B4E10" w:rsidP="008B4E10">
            <w:pPr>
              <w:spacing w:line="260" w:lineRule="exact"/>
              <w:rPr>
                <w:ins w:id="384" w:author="Philip Guenther" w:date="2015-08-21T14:33:00Z"/>
                <w:sz w:val="26"/>
                <w:szCs w:val="26"/>
              </w:rPr>
            </w:pPr>
          </w:p>
          <w:p w14:paraId="04530803" w14:textId="77777777" w:rsidR="008B4E10" w:rsidRDefault="008B4E10">
            <w:pPr>
              <w:spacing w:line="246" w:lineRule="auto"/>
              <w:ind w:right="295"/>
              <w:rPr>
                <w:ins w:id="385" w:author="Philip Guenther" w:date="2015-08-21T14:33:00Z"/>
                <w:rFonts w:ascii="Arial" w:eastAsia="Arial" w:hAnsi="Arial" w:cs="Arial"/>
              </w:rPr>
              <w:pPrChange w:id="386" w:author="Philip Guenther" w:date="2015-08-21T14:33:00Z">
                <w:pPr>
                  <w:spacing w:after="200" w:line="246" w:lineRule="auto"/>
                  <w:ind w:left="100" w:right="295"/>
                </w:pPr>
              </w:pPrChange>
            </w:pPr>
            <w:ins w:id="387" w:author="Philip Guenther" w:date="2015-08-21T14:33:00Z">
              <w:r>
                <w:rPr>
                  <w:rFonts w:ascii="Arial" w:eastAsia="Arial" w:hAnsi="Arial" w:cs="Arial"/>
                </w:rPr>
                <w:t>does not respond/or follow through with CI feedback</w:t>
              </w:r>
            </w:ins>
          </w:p>
          <w:p w14:paraId="4AC676B6" w14:textId="77777777" w:rsidR="00762F93" w:rsidRDefault="00762F93" w:rsidP="00762F93">
            <w:pPr>
              <w:rPr>
                <w:ins w:id="388" w:author="Philip Guenther" w:date="2015-08-21T12:49:00Z"/>
              </w:rPr>
            </w:pPr>
          </w:p>
        </w:tc>
        <w:tc>
          <w:tcPr>
            <w:tcW w:w="2790" w:type="dxa"/>
          </w:tcPr>
          <w:p w14:paraId="4DCBDE25" w14:textId="486D12C5" w:rsidR="008B4E10" w:rsidRDefault="008B4E10">
            <w:pPr>
              <w:spacing w:line="246" w:lineRule="auto"/>
              <w:ind w:right="596"/>
              <w:rPr>
                <w:ins w:id="389" w:author="Philip Guenther" w:date="2015-08-21T14:34:00Z"/>
                <w:rFonts w:ascii="Arial" w:eastAsia="Arial" w:hAnsi="Arial" w:cs="Arial"/>
              </w:rPr>
              <w:pPrChange w:id="390" w:author="Philip Guenther" w:date="2015-08-21T14:34:00Z">
                <w:pPr>
                  <w:spacing w:after="200" w:line="246" w:lineRule="auto"/>
                  <w:ind w:left="100" w:right="596"/>
                </w:pPr>
              </w:pPrChange>
            </w:pPr>
            <w:ins w:id="391" w:author="Philip Guenther" w:date="2015-08-21T14:34:00Z">
              <w:r>
                <w:rPr>
                  <w:rFonts w:ascii="Arial" w:eastAsia="Arial" w:hAnsi="Arial" w:cs="Arial"/>
                </w:rPr>
                <w:t>asks CI meaningful questions</w:t>
              </w:r>
            </w:ins>
          </w:p>
          <w:p w14:paraId="26367BC0" w14:textId="77777777" w:rsidR="008B4E10" w:rsidRDefault="008B4E10">
            <w:pPr>
              <w:spacing w:line="246" w:lineRule="auto"/>
              <w:ind w:right="143"/>
              <w:rPr>
                <w:ins w:id="392" w:author="Philip Guenther" w:date="2015-08-21T14:34:00Z"/>
                <w:sz w:val="26"/>
                <w:szCs w:val="26"/>
              </w:rPr>
              <w:pPrChange w:id="393" w:author="Philip Guenther" w:date="2015-08-21T14:34:00Z">
                <w:pPr>
                  <w:spacing w:after="200" w:line="246" w:lineRule="auto"/>
                  <w:ind w:left="100" w:right="143"/>
                </w:pPr>
              </w:pPrChange>
            </w:pPr>
          </w:p>
          <w:p w14:paraId="64C745D2" w14:textId="77777777" w:rsidR="008B4E10" w:rsidRDefault="008B4E10">
            <w:pPr>
              <w:spacing w:line="246" w:lineRule="auto"/>
              <w:ind w:right="143"/>
              <w:rPr>
                <w:ins w:id="394" w:author="Philip Guenther" w:date="2015-08-21T14:34:00Z"/>
                <w:rFonts w:ascii="Arial" w:eastAsia="Arial" w:hAnsi="Arial" w:cs="Arial"/>
              </w:rPr>
              <w:pPrChange w:id="395" w:author="Philip Guenther" w:date="2015-08-21T14:34:00Z">
                <w:pPr>
                  <w:spacing w:after="200" w:line="246" w:lineRule="auto"/>
                  <w:ind w:left="100" w:right="143"/>
                </w:pPr>
              </w:pPrChange>
            </w:pPr>
            <w:ins w:id="396" w:author="Philip Guenther" w:date="2015-08-21T14:34:00Z">
              <w:r>
                <w:rPr>
                  <w:rFonts w:ascii="Arial" w:eastAsia="Arial" w:hAnsi="Arial" w:cs="Arial"/>
                </w:rPr>
                <w:t>responds and/or follows through with CI feedback</w:t>
              </w:r>
            </w:ins>
          </w:p>
          <w:p w14:paraId="3AC503CD" w14:textId="77777777" w:rsidR="00762F93" w:rsidRDefault="00762F93" w:rsidP="00762F93">
            <w:pPr>
              <w:rPr>
                <w:ins w:id="397" w:author="Philip Guenther" w:date="2015-08-21T12:49:00Z"/>
              </w:rPr>
            </w:pPr>
          </w:p>
        </w:tc>
        <w:tc>
          <w:tcPr>
            <w:tcW w:w="2790" w:type="dxa"/>
          </w:tcPr>
          <w:p w14:paraId="497F82C5" w14:textId="77777777" w:rsidR="008B4E10" w:rsidRDefault="008B4E10">
            <w:pPr>
              <w:spacing w:line="246" w:lineRule="auto"/>
              <w:ind w:right="387"/>
              <w:rPr>
                <w:ins w:id="398" w:author="Philip Guenther" w:date="2015-08-21T14:35:00Z"/>
                <w:rFonts w:ascii="Arial" w:eastAsia="Arial" w:hAnsi="Arial" w:cs="Arial"/>
              </w:rPr>
              <w:pPrChange w:id="399" w:author="Philip Guenther" w:date="2015-08-21T14:35:00Z">
                <w:pPr>
                  <w:spacing w:after="200" w:line="246" w:lineRule="auto"/>
                  <w:ind w:left="100" w:right="387"/>
                </w:pPr>
              </w:pPrChange>
            </w:pPr>
            <w:ins w:id="400" w:author="Philip Guenther" w:date="2015-08-21T14:35:00Z">
              <w:r>
                <w:rPr>
                  <w:rFonts w:ascii="Arial" w:eastAsia="Arial" w:hAnsi="Arial" w:cs="Arial"/>
                </w:rPr>
                <w:t>proposes/relates prior experiences</w:t>
              </w:r>
            </w:ins>
          </w:p>
          <w:p w14:paraId="3BC89536" w14:textId="77777777" w:rsidR="008B4E10" w:rsidRDefault="008B4E10">
            <w:pPr>
              <w:spacing w:line="246" w:lineRule="auto"/>
              <w:ind w:right="607"/>
              <w:rPr>
                <w:ins w:id="401" w:author="Philip Guenther" w:date="2015-08-21T14:35:00Z"/>
                <w:rFonts w:ascii="Arial" w:eastAsia="Arial" w:hAnsi="Arial" w:cs="Arial"/>
              </w:rPr>
              <w:pPrChange w:id="402" w:author="Philip Guenther" w:date="2015-08-21T14:35:00Z">
                <w:pPr>
                  <w:spacing w:after="200" w:line="246" w:lineRule="auto"/>
                  <w:ind w:left="100" w:right="607"/>
                </w:pPr>
              </w:pPrChange>
            </w:pPr>
            <w:ins w:id="403" w:author="Philip Guenther" w:date="2015-08-21T14:35:00Z">
              <w:r>
                <w:rPr>
                  <w:rFonts w:ascii="Arial" w:eastAsia="Arial" w:hAnsi="Arial" w:cs="Arial"/>
                </w:rPr>
                <w:t>/learning within questions to CI</w:t>
              </w:r>
            </w:ins>
          </w:p>
          <w:p w14:paraId="191103B3" w14:textId="77777777" w:rsidR="008B4E10" w:rsidRDefault="008B4E10" w:rsidP="008B4E10">
            <w:pPr>
              <w:spacing w:line="260" w:lineRule="exact"/>
              <w:rPr>
                <w:ins w:id="404" w:author="Philip Guenther" w:date="2015-08-21T14:35:00Z"/>
                <w:sz w:val="26"/>
                <w:szCs w:val="26"/>
              </w:rPr>
            </w:pPr>
          </w:p>
          <w:p w14:paraId="3CC79DA7" w14:textId="77777777" w:rsidR="008B4E10" w:rsidRDefault="008B4E10">
            <w:pPr>
              <w:spacing w:line="246" w:lineRule="auto"/>
              <w:ind w:right="314"/>
              <w:rPr>
                <w:ins w:id="405" w:author="Philip Guenther" w:date="2015-08-21T14:35:00Z"/>
                <w:rFonts w:ascii="Arial" w:eastAsia="Arial" w:hAnsi="Arial" w:cs="Arial"/>
              </w:rPr>
              <w:pPrChange w:id="406" w:author="Philip Guenther" w:date="2015-08-21T14:35:00Z">
                <w:pPr>
                  <w:spacing w:after="200" w:line="246" w:lineRule="auto"/>
                  <w:ind w:left="100" w:right="314"/>
                </w:pPr>
              </w:pPrChange>
            </w:pPr>
            <w:ins w:id="407" w:author="Philip Guenther" w:date="2015-08-21T14:35:00Z">
              <w:r>
                <w:rPr>
                  <w:rFonts w:ascii="Arial" w:eastAsia="Arial" w:hAnsi="Arial" w:cs="Arial"/>
                </w:rPr>
                <w:t>requests/seeks CI feedback or mentoring</w:t>
              </w:r>
            </w:ins>
          </w:p>
          <w:p w14:paraId="50F7EF47" w14:textId="77777777" w:rsidR="008B4E10" w:rsidRDefault="008B4E10" w:rsidP="008B4E10">
            <w:pPr>
              <w:spacing w:line="260" w:lineRule="exact"/>
              <w:rPr>
                <w:ins w:id="408" w:author="Philip Guenther" w:date="2015-08-21T14:35:00Z"/>
                <w:sz w:val="26"/>
                <w:szCs w:val="26"/>
              </w:rPr>
            </w:pPr>
          </w:p>
          <w:p w14:paraId="52A347F1" w14:textId="77777777" w:rsidR="008B4E10" w:rsidRDefault="008B4E10">
            <w:pPr>
              <w:spacing w:line="246" w:lineRule="auto"/>
              <w:ind w:right="142"/>
              <w:rPr>
                <w:ins w:id="409" w:author="Philip Guenther" w:date="2015-08-21T14:35:00Z"/>
                <w:rFonts w:ascii="Arial" w:eastAsia="Arial" w:hAnsi="Arial" w:cs="Arial"/>
              </w:rPr>
              <w:pPrChange w:id="410" w:author="Philip Guenther" w:date="2015-08-21T14:35:00Z">
                <w:pPr>
                  <w:spacing w:after="200" w:line="246" w:lineRule="auto"/>
                  <w:ind w:left="100" w:right="142"/>
                </w:pPr>
              </w:pPrChange>
            </w:pPr>
            <w:ins w:id="411" w:author="Philip Guenther" w:date="2015-08-21T14:35:00Z">
              <w:r>
                <w:rPr>
                  <w:rFonts w:ascii="Arial" w:eastAsia="Arial" w:hAnsi="Arial" w:cs="Arial"/>
                </w:rPr>
                <w:t>immediately responds to CI questions/ suggestions and follows through with CI feedback</w:t>
              </w:r>
            </w:ins>
          </w:p>
          <w:p w14:paraId="332FA797" w14:textId="77777777" w:rsidR="00762F93" w:rsidRDefault="00762F93" w:rsidP="00762F93">
            <w:pPr>
              <w:rPr>
                <w:ins w:id="412" w:author="Philip Guenther" w:date="2015-08-21T12:49:00Z"/>
              </w:rPr>
            </w:pPr>
          </w:p>
        </w:tc>
      </w:tr>
      <w:tr w:rsidR="00652593" w14:paraId="0CBE4D82" w14:textId="77777777" w:rsidTr="00652593">
        <w:trPr>
          <w:ins w:id="413" w:author="Philip Guenther" w:date="2015-08-21T12:49:00Z"/>
        </w:trPr>
        <w:tc>
          <w:tcPr>
            <w:tcW w:w="2628" w:type="dxa"/>
          </w:tcPr>
          <w:p w14:paraId="309D0934" w14:textId="5DE29C13" w:rsidR="00762F93" w:rsidRPr="008B4E10" w:rsidRDefault="008B4E10">
            <w:pPr>
              <w:rPr>
                <w:ins w:id="414" w:author="Philip Guenther" w:date="2015-08-21T12:49:00Z"/>
                <w:b/>
                <w:sz w:val="28"/>
                <w:szCs w:val="28"/>
                <w:rPrChange w:id="415" w:author="Philip Guenther" w:date="2015-08-21T14:32:00Z">
                  <w:rPr>
                    <w:ins w:id="416" w:author="Philip Guenther" w:date="2015-08-21T12:49:00Z"/>
                  </w:rPr>
                </w:rPrChange>
              </w:rPr>
              <w:pPrChange w:id="417" w:author="Philip Guenther" w:date="2015-08-21T14:30:00Z">
                <w:pPr>
                  <w:spacing w:after="200" w:line="276" w:lineRule="auto"/>
                </w:pPr>
              </w:pPrChange>
            </w:pPr>
            <w:ins w:id="418" w:author="Philip Guenther" w:date="2015-08-21T14:26:00Z">
              <w:r w:rsidRPr="008B4E10">
                <w:rPr>
                  <w:b/>
                  <w:sz w:val="28"/>
                  <w:szCs w:val="28"/>
                  <w:rPrChange w:id="419" w:author="Philip Guenther" w:date="2015-08-21T14:32:00Z">
                    <w:rPr>
                      <w:sz w:val="28"/>
                      <w:szCs w:val="28"/>
                    </w:rPr>
                  </w:rPrChange>
                </w:rPr>
                <w:t xml:space="preserve">   </w:t>
              </w:r>
              <w:r w:rsidR="00BC3B11" w:rsidRPr="008B4E10">
                <w:rPr>
                  <w:b/>
                  <w:sz w:val="28"/>
                  <w:szCs w:val="28"/>
                  <w:rPrChange w:id="420" w:author="Philip Guenther" w:date="2015-08-21T14:32:00Z">
                    <w:rPr/>
                  </w:rPrChange>
                </w:rPr>
                <w:t>Learning</w:t>
              </w:r>
              <w:r w:rsidRPr="008B4E10">
                <w:rPr>
                  <w:b/>
                  <w:sz w:val="28"/>
                  <w:szCs w:val="28"/>
                  <w:rPrChange w:id="421" w:author="Philip Guenther" w:date="2015-08-21T14:32:00Z">
                    <w:rPr>
                      <w:sz w:val="28"/>
                      <w:szCs w:val="28"/>
                    </w:rPr>
                  </w:rPrChange>
                </w:rPr>
                <w:t xml:space="preserve"> </w:t>
              </w:r>
            </w:ins>
            <w:ins w:id="422" w:author="Philip Guenther" w:date="2015-08-21T14:30:00Z">
              <w:r w:rsidRPr="008B4E10">
                <w:rPr>
                  <w:b/>
                  <w:sz w:val="28"/>
                  <w:szCs w:val="28"/>
                  <w:rPrChange w:id="423" w:author="Philip Guenther" w:date="2015-08-21T14:32:00Z">
                    <w:rPr>
                      <w:sz w:val="28"/>
                      <w:szCs w:val="28"/>
                    </w:rPr>
                  </w:rPrChange>
                </w:rPr>
                <w:t xml:space="preserve">Opportunities    </w:t>
              </w:r>
            </w:ins>
          </w:p>
        </w:tc>
        <w:tc>
          <w:tcPr>
            <w:tcW w:w="2880" w:type="dxa"/>
          </w:tcPr>
          <w:p w14:paraId="4F05E9A1" w14:textId="77777777" w:rsidR="008B4E10" w:rsidRDefault="008B4E10">
            <w:pPr>
              <w:spacing w:line="246" w:lineRule="auto"/>
              <w:ind w:right="405"/>
              <w:rPr>
                <w:ins w:id="424" w:author="Philip Guenther" w:date="2015-08-21T14:36:00Z"/>
                <w:rFonts w:ascii="Arial" w:eastAsia="Arial" w:hAnsi="Arial" w:cs="Arial"/>
              </w:rPr>
              <w:pPrChange w:id="425" w:author="Philip Guenther" w:date="2015-08-21T14:36:00Z">
                <w:pPr>
                  <w:spacing w:after="200" w:line="246" w:lineRule="auto"/>
                  <w:ind w:left="100" w:right="405"/>
                </w:pPr>
              </w:pPrChange>
            </w:pPr>
            <w:ins w:id="426" w:author="Philip Guenther" w:date="2015-08-21T14:36:00Z">
              <w:r>
                <w:rPr>
                  <w:rFonts w:ascii="Arial" w:eastAsia="Arial" w:hAnsi="Arial" w:cs="Arial"/>
                </w:rPr>
                <w:t>does not request or may decline o</w:t>
              </w:r>
              <w:r>
                <w:rPr>
                  <w:rFonts w:ascii="Arial" w:eastAsia="Arial" w:hAnsi="Arial" w:cs="Arial"/>
                  <w:spacing w:val="-4"/>
                </w:rPr>
                <w:t>f</w:t>
              </w:r>
              <w:r>
                <w:rPr>
                  <w:rFonts w:ascii="Arial" w:eastAsia="Arial" w:hAnsi="Arial" w:cs="Arial"/>
                </w:rPr>
                <w:t>fered additional learning experiences (</w:t>
              </w:r>
              <w:proofErr w:type="spellStart"/>
              <w:r>
                <w:rPr>
                  <w:rFonts w:ascii="Arial" w:eastAsia="Arial" w:hAnsi="Arial" w:cs="Arial"/>
                </w:rPr>
                <w:t>eg</w:t>
              </w:r>
              <w:proofErr w:type="spellEnd"/>
              <w:r>
                <w:rPr>
                  <w:rFonts w:ascii="Arial" w:eastAsia="Arial" w:hAnsi="Arial" w:cs="Arial"/>
                </w:rPr>
                <w:t>: observe interesting treatment session or surgery)</w:t>
              </w:r>
            </w:ins>
          </w:p>
          <w:p w14:paraId="30E0A686" w14:textId="77777777" w:rsidR="008B4E10" w:rsidRDefault="008B4E10" w:rsidP="008B4E10">
            <w:pPr>
              <w:spacing w:line="260" w:lineRule="exact"/>
              <w:rPr>
                <w:ins w:id="427" w:author="Philip Guenther" w:date="2015-08-21T14:36:00Z"/>
                <w:sz w:val="26"/>
                <w:szCs w:val="26"/>
              </w:rPr>
            </w:pPr>
          </w:p>
          <w:p w14:paraId="35611EC6" w14:textId="57C23CCA" w:rsidR="008B4E10" w:rsidRDefault="008B4E10">
            <w:pPr>
              <w:spacing w:line="246" w:lineRule="auto"/>
              <w:ind w:right="87"/>
              <w:rPr>
                <w:ins w:id="428" w:author="Philip Guenther" w:date="2015-08-21T14:36:00Z"/>
                <w:rFonts w:ascii="Arial" w:eastAsia="Arial" w:hAnsi="Arial" w:cs="Arial"/>
              </w:rPr>
              <w:pPrChange w:id="429" w:author="Philip Guenther" w:date="2015-08-21T14:36:00Z">
                <w:pPr>
                  <w:spacing w:after="200" w:line="246" w:lineRule="auto"/>
                  <w:ind w:left="100" w:right="87"/>
                </w:pPr>
              </w:pPrChange>
            </w:pPr>
            <w:ins w:id="430" w:author="Philip Guenther" w:date="2015-08-21T14:36:00Z">
              <w:r>
                <w:rPr>
                  <w:rFonts w:ascii="Arial" w:eastAsia="Arial" w:hAnsi="Arial" w:cs="Arial"/>
                </w:rPr>
                <w:t>avoids hands on/does not volunteer for patient interaction if o</w:t>
              </w:r>
              <w:r>
                <w:rPr>
                  <w:rFonts w:ascii="Arial" w:eastAsia="Arial" w:hAnsi="Arial" w:cs="Arial"/>
                  <w:spacing w:val="-4"/>
                </w:rPr>
                <w:t>f</w:t>
              </w:r>
              <w:r>
                <w:rPr>
                  <w:rFonts w:ascii="Arial" w:eastAsia="Arial" w:hAnsi="Arial" w:cs="Arial"/>
                </w:rPr>
                <w:t>fered/ available</w:t>
              </w:r>
            </w:ins>
          </w:p>
          <w:p w14:paraId="69E65F54" w14:textId="77777777" w:rsidR="008B4E10" w:rsidRDefault="008B4E10" w:rsidP="008B4E10">
            <w:pPr>
              <w:spacing w:line="260" w:lineRule="exact"/>
              <w:rPr>
                <w:ins w:id="431" w:author="Philip Guenther" w:date="2015-08-21T14:36:00Z"/>
                <w:sz w:val="26"/>
                <w:szCs w:val="26"/>
              </w:rPr>
            </w:pPr>
          </w:p>
          <w:p w14:paraId="1376D581" w14:textId="45E40BB5" w:rsidR="00762F93" w:rsidRDefault="008B4E10" w:rsidP="008B4E10">
            <w:pPr>
              <w:rPr>
                <w:ins w:id="432" w:author="Philip Guenther" w:date="2015-08-21T12:49:00Z"/>
              </w:rPr>
            </w:pPr>
            <w:ins w:id="433" w:author="Philip Guenther" w:date="2015-08-21T14:36:00Z">
              <w:r>
                <w:rPr>
                  <w:rFonts w:ascii="Arial" w:eastAsia="Arial" w:hAnsi="Arial" w:cs="Arial"/>
                </w:rPr>
                <w:t>has difficulty applying academic information to clinical situations</w:t>
              </w:r>
            </w:ins>
          </w:p>
        </w:tc>
        <w:tc>
          <w:tcPr>
            <w:tcW w:w="2790" w:type="dxa"/>
          </w:tcPr>
          <w:p w14:paraId="25B20931" w14:textId="77777777" w:rsidR="008B4E10" w:rsidRDefault="008B4E10" w:rsidP="008B4E10">
            <w:pPr>
              <w:spacing w:line="246" w:lineRule="auto"/>
              <w:ind w:left="100" w:right="436"/>
              <w:rPr>
                <w:ins w:id="434" w:author="Philip Guenther" w:date="2015-08-21T14:37:00Z"/>
                <w:rFonts w:ascii="Arial" w:eastAsia="Arial" w:hAnsi="Arial" w:cs="Arial"/>
              </w:rPr>
            </w:pPr>
            <w:ins w:id="435" w:author="Philip Guenther" w:date="2015-08-21T14:37:00Z">
              <w:r>
                <w:rPr>
                  <w:rFonts w:ascii="Arial" w:eastAsia="Arial" w:hAnsi="Arial" w:cs="Arial"/>
                </w:rPr>
                <w:t>requests or accepts o</w:t>
              </w:r>
              <w:r>
                <w:rPr>
                  <w:rFonts w:ascii="Arial" w:eastAsia="Arial" w:hAnsi="Arial" w:cs="Arial"/>
                  <w:spacing w:val="-4"/>
                </w:rPr>
                <w:t>f</w:t>
              </w:r>
              <w:r>
                <w:rPr>
                  <w:rFonts w:ascii="Arial" w:eastAsia="Arial" w:hAnsi="Arial" w:cs="Arial"/>
                </w:rPr>
                <w:t>fered additional learning experiences</w:t>
              </w:r>
            </w:ins>
          </w:p>
          <w:p w14:paraId="3A17664E" w14:textId="77777777" w:rsidR="008B4E10" w:rsidRDefault="008B4E10" w:rsidP="008B4E10">
            <w:pPr>
              <w:spacing w:line="160" w:lineRule="exact"/>
              <w:rPr>
                <w:ins w:id="436" w:author="Philip Guenther" w:date="2015-08-21T14:37:00Z"/>
                <w:sz w:val="16"/>
                <w:szCs w:val="16"/>
              </w:rPr>
            </w:pPr>
          </w:p>
          <w:p w14:paraId="2EBC9F72" w14:textId="77777777" w:rsidR="008B4E10" w:rsidRDefault="008B4E10" w:rsidP="008B4E10">
            <w:pPr>
              <w:spacing w:line="200" w:lineRule="exact"/>
              <w:rPr>
                <w:ins w:id="437" w:author="Philip Guenther" w:date="2015-08-21T14:37:00Z"/>
                <w:sz w:val="20"/>
                <w:szCs w:val="20"/>
              </w:rPr>
            </w:pPr>
          </w:p>
          <w:p w14:paraId="153D9B7A" w14:textId="77777777" w:rsidR="008B4E10" w:rsidRDefault="008B4E10" w:rsidP="008B4E10">
            <w:pPr>
              <w:spacing w:line="200" w:lineRule="exact"/>
              <w:rPr>
                <w:ins w:id="438" w:author="Philip Guenther" w:date="2015-08-21T14:37:00Z"/>
                <w:sz w:val="20"/>
                <w:szCs w:val="20"/>
              </w:rPr>
            </w:pPr>
          </w:p>
          <w:p w14:paraId="77826099" w14:textId="77777777" w:rsidR="008B4E10" w:rsidRDefault="008B4E10" w:rsidP="008B4E10">
            <w:pPr>
              <w:spacing w:line="200" w:lineRule="exact"/>
              <w:rPr>
                <w:ins w:id="439" w:author="Philip Guenther" w:date="2015-08-21T14:37:00Z"/>
                <w:sz w:val="20"/>
                <w:szCs w:val="20"/>
              </w:rPr>
            </w:pPr>
          </w:p>
          <w:p w14:paraId="5FC0C025" w14:textId="77777777" w:rsidR="008B4E10" w:rsidRDefault="008B4E10" w:rsidP="008B4E10">
            <w:pPr>
              <w:spacing w:line="200" w:lineRule="exact"/>
              <w:rPr>
                <w:ins w:id="440" w:author="Philip Guenther" w:date="2015-08-21T14:37:00Z"/>
                <w:sz w:val="20"/>
                <w:szCs w:val="20"/>
              </w:rPr>
            </w:pPr>
          </w:p>
          <w:p w14:paraId="0098414F" w14:textId="77777777" w:rsidR="008B4E10" w:rsidRDefault="008B4E10" w:rsidP="008B4E10">
            <w:pPr>
              <w:spacing w:line="200" w:lineRule="exact"/>
              <w:rPr>
                <w:ins w:id="441" w:author="Philip Guenther" w:date="2015-08-21T14:37:00Z"/>
                <w:sz w:val="20"/>
                <w:szCs w:val="20"/>
              </w:rPr>
            </w:pPr>
          </w:p>
          <w:p w14:paraId="6C0E1C75" w14:textId="77777777" w:rsidR="008B4E10" w:rsidRDefault="008B4E10" w:rsidP="008B4E10">
            <w:pPr>
              <w:spacing w:line="200" w:lineRule="exact"/>
              <w:rPr>
                <w:ins w:id="442" w:author="Philip Guenther" w:date="2015-08-21T14:37:00Z"/>
                <w:sz w:val="20"/>
                <w:szCs w:val="20"/>
              </w:rPr>
            </w:pPr>
          </w:p>
          <w:p w14:paraId="221B6D75" w14:textId="77777777" w:rsidR="008B4E10" w:rsidRDefault="008B4E10">
            <w:pPr>
              <w:spacing w:line="246" w:lineRule="auto"/>
              <w:ind w:right="159"/>
              <w:rPr>
                <w:ins w:id="443" w:author="Philip Guenther" w:date="2015-08-21T14:37:00Z"/>
                <w:rFonts w:ascii="Arial" w:eastAsia="Arial" w:hAnsi="Arial" w:cs="Arial"/>
              </w:rPr>
              <w:pPrChange w:id="444" w:author="Philip Guenther" w:date="2015-08-21T14:37:00Z">
                <w:pPr>
                  <w:spacing w:after="200" w:line="246" w:lineRule="auto"/>
                  <w:ind w:left="100" w:right="159"/>
                </w:pPr>
              </w:pPrChange>
            </w:pPr>
            <w:ins w:id="445" w:author="Philip Guenther" w:date="2015-08-21T14:37:00Z">
              <w:r>
                <w:rPr>
                  <w:rFonts w:ascii="Arial" w:eastAsia="Arial" w:hAnsi="Arial" w:cs="Arial"/>
                </w:rPr>
                <w:t>volunteers for/accepts hands on opportunity when presented/o</w:t>
              </w:r>
              <w:r>
                <w:rPr>
                  <w:rFonts w:ascii="Arial" w:eastAsia="Arial" w:hAnsi="Arial" w:cs="Arial"/>
                  <w:spacing w:val="-4"/>
                </w:rPr>
                <w:t>f</w:t>
              </w:r>
              <w:r>
                <w:rPr>
                  <w:rFonts w:ascii="Arial" w:eastAsia="Arial" w:hAnsi="Arial" w:cs="Arial"/>
                </w:rPr>
                <w:t>fered</w:t>
              </w:r>
            </w:ins>
          </w:p>
          <w:p w14:paraId="1142E684" w14:textId="77777777" w:rsidR="008B4E10" w:rsidRDefault="008B4E10" w:rsidP="008B4E10">
            <w:pPr>
              <w:spacing w:line="120" w:lineRule="exact"/>
              <w:rPr>
                <w:ins w:id="446" w:author="Philip Guenther" w:date="2015-08-21T14:37:00Z"/>
                <w:sz w:val="12"/>
                <w:szCs w:val="12"/>
              </w:rPr>
            </w:pPr>
          </w:p>
          <w:p w14:paraId="4E921498" w14:textId="77777777" w:rsidR="008B4E10" w:rsidRDefault="008B4E10" w:rsidP="008B4E10">
            <w:pPr>
              <w:spacing w:line="200" w:lineRule="exact"/>
              <w:rPr>
                <w:ins w:id="447" w:author="Philip Guenther" w:date="2015-08-21T14:37:00Z"/>
                <w:sz w:val="20"/>
                <w:szCs w:val="20"/>
              </w:rPr>
            </w:pPr>
          </w:p>
          <w:p w14:paraId="552CDF5D" w14:textId="77777777" w:rsidR="008B4E10" w:rsidRDefault="008B4E10" w:rsidP="008B4E10">
            <w:pPr>
              <w:spacing w:line="200" w:lineRule="exact"/>
              <w:rPr>
                <w:ins w:id="448" w:author="Philip Guenther" w:date="2015-08-21T14:37:00Z"/>
                <w:sz w:val="20"/>
                <w:szCs w:val="20"/>
              </w:rPr>
            </w:pPr>
          </w:p>
          <w:p w14:paraId="50E95F86" w14:textId="3581CBF3" w:rsidR="00762F93" w:rsidRDefault="008B4E10" w:rsidP="008B4E10">
            <w:pPr>
              <w:rPr>
                <w:ins w:id="449" w:author="Philip Guenther" w:date="2015-08-21T12:49:00Z"/>
              </w:rPr>
            </w:pPr>
            <w:ins w:id="450" w:author="Philip Guenther" w:date="2015-08-21T14:37:00Z">
              <w:r>
                <w:rPr>
                  <w:rFonts w:ascii="Arial" w:eastAsia="Arial" w:hAnsi="Arial" w:cs="Arial"/>
                </w:rPr>
                <w:t>applies academic information to clinical situations</w:t>
              </w:r>
            </w:ins>
          </w:p>
        </w:tc>
        <w:tc>
          <w:tcPr>
            <w:tcW w:w="2790" w:type="dxa"/>
          </w:tcPr>
          <w:p w14:paraId="00240E87" w14:textId="77777777" w:rsidR="008B4E10" w:rsidRDefault="008B4E10">
            <w:pPr>
              <w:spacing w:line="246" w:lineRule="auto"/>
              <w:ind w:right="289"/>
              <w:rPr>
                <w:ins w:id="451" w:author="Philip Guenther" w:date="2015-08-21T14:38:00Z"/>
                <w:rFonts w:ascii="Arial" w:eastAsia="Arial" w:hAnsi="Arial" w:cs="Arial"/>
              </w:rPr>
              <w:pPrChange w:id="452" w:author="Philip Guenther" w:date="2015-08-21T14:38:00Z">
                <w:pPr>
                  <w:spacing w:after="200" w:line="246" w:lineRule="auto"/>
                  <w:ind w:left="100" w:right="289"/>
                </w:pPr>
              </w:pPrChange>
            </w:pPr>
            <w:ins w:id="453" w:author="Philip Guenther" w:date="2015-08-21T14:38:00Z">
              <w:r>
                <w:rPr>
                  <w:rFonts w:ascii="Arial" w:eastAsia="Arial" w:hAnsi="Arial" w:cs="Arial"/>
                </w:rPr>
                <w:t>seeks/requests additional learning experiences</w:t>
              </w:r>
            </w:ins>
          </w:p>
          <w:p w14:paraId="024DF769" w14:textId="77777777" w:rsidR="008B4E10" w:rsidRDefault="008B4E10" w:rsidP="008B4E10">
            <w:pPr>
              <w:spacing w:line="260" w:lineRule="exact"/>
              <w:rPr>
                <w:ins w:id="454" w:author="Philip Guenther" w:date="2015-08-21T14:38:00Z"/>
                <w:sz w:val="26"/>
                <w:szCs w:val="26"/>
              </w:rPr>
            </w:pPr>
          </w:p>
          <w:p w14:paraId="04192AA0" w14:textId="77777777" w:rsidR="008B4E10" w:rsidRDefault="008B4E10">
            <w:pPr>
              <w:spacing w:line="246" w:lineRule="auto"/>
              <w:ind w:right="228"/>
              <w:rPr>
                <w:ins w:id="455" w:author="Philip Guenther" w:date="2015-08-21T14:38:00Z"/>
                <w:rFonts w:ascii="Arial" w:eastAsia="Arial" w:hAnsi="Arial" w:cs="Arial"/>
              </w:rPr>
              <w:pPrChange w:id="456" w:author="Philip Guenther" w:date="2015-08-21T14:38:00Z">
                <w:pPr>
                  <w:spacing w:after="200" w:line="246" w:lineRule="auto"/>
                  <w:ind w:left="100" w:right="228"/>
                </w:pPr>
              </w:pPrChange>
            </w:pPr>
            <w:ins w:id="457" w:author="Philip Guenther" w:date="2015-08-21T14:38:00Z">
              <w:r>
                <w:rPr>
                  <w:rFonts w:ascii="Arial" w:eastAsia="Arial" w:hAnsi="Arial" w:cs="Arial"/>
                </w:rPr>
                <w:t>seeks out/requests opportunity for hands on practice</w:t>
              </w:r>
            </w:ins>
          </w:p>
          <w:p w14:paraId="5484F5CF" w14:textId="77777777" w:rsidR="008B4E10" w:rsidRDefault="008B4E10" w:rsidP="008B4E10">
            <w:pPr>
              <w:spacing w:line="260" w:lineRule="exact"/>
              <w:rPr>
                <w:ins w:id="458" w:author="Philip Guenther" w:date="2015-08-21T14:38:00Z"/>
                <w:sz w:val="26"/>
                <w:szCs w:val="26"/>
              </w:rPr>
            </w:pPr>
          </w:p>
          <w:p w14:paraId="24027139" w14:textId="0BD6DAE9" w:rsidR="00762F93" w:rsidRDefault="008B4E10" w:rsidP="008B4E10">
            <w:pPr>
              <w:rPr>
                <w:ins w:id="459" w:author="Philip Guenther" w:date="2015-08-21T12:49:00Z"/>
              </w:rPr>
            </w:pPr>
            <w:ins w:id="460" w:author="Philip Guenther" w:date="2015-08-21T14:38:00Z">
              <w:r>
                <w:rPr>
                  <w:rFonts w:ascii="Arial" w:eastAsia="Arial" w:hAnsi="Arial" w:cs="Arial"/>
                </w:rPr>
                <w:t>seeks outside information/evidence outside of academic preparation to apply to clinical situations</w:t>
              </w:r>
            </w:ins>
          </w:p>
        </w:tc>
      </w:tr>
      <w:tr w:rsidR="00652593" w14:paraId="36122D9E" w14:textId="77777777" w:rsidTr="00652593">
        <w:trPr>
          <w:ins w:id="461" w:author="Philip Guenther" w:date="2015-08-21T12:49:00Z"/>
        </w:trPr>
        <w:tc>
          <w:tcPr>
            <w:tcW w:w="2628" w:type="dxa"/>
          </w:tcPr>
          <w:p w14:paraId="7BB037BC" w14:textId="77777777" w:rsidR="00762F93" w:rsidRDefault="00762F93" w:rsidP="00762F93">
            <w:pPr>
              <w:rPr>
                <w:ins w:id="462" w:author="Philip Guenther" w:date="2015-08-21T12:49:00Z"/>
              </w:rPr>
            </w:pPr>
          </w:p>
        </w:tc>
        <w:tc>
          <w:tcPr>
            <w:tcW w:w="2880" w:type="dxa"/>
          </w:tcPr>
          <w:p w14:paraId="32571A63" w14:textId="77777777" w:rsidR="00762F93" w:rsidRDefault="00762F93" w:rsidP="00762F93">
            <w:pPr>
              <w:rPr>
                <w:ins w:id="463" w:author="Philip Guenther" w:date="2015-08-21T12:49:00Z"/>
              </w:rPr>
            </w:pPr>
          </w:p>
        </w:tc>
        <w:tc>
          <w:tcPr>
            <w:tcW w:w="2790" w:type="dxa"/>
          </w:tcPr>
          <w:p w14:paraId="529C21CE" w14:textId="77777777" w:rsidR="00762F93" w:rsidRDefault="00762F93" w:rsidP="00762F93">
            <w:pPr>
              <w:rPr>
                <w:ins w:id="464" w:author="Philip Guenther" w:date="2015-08-21T12:49:00Z"/>
              </w:rPr>
            </w:pPr>
          </w:p>
        </w:tc>
        <w:tc>
          <w:tcPr>
            <w:tcW w:w="2790" w:type="dxa"/>
          </w:tcPr>
          <w:p w14:paraId="4AC9AD82" w14:textId="77777777" w:rsidR="00762F93" w:rsidRDefault="00762F93" w:rsidP="00762F93">
            <w:pPr>
              <w:rPr>
                <w:ins w:id="465" w:author="Philip Guenther" w:date="2015-08-21T12:49:00Z"/>
              </w:rPr>
            </w:pPr>
          </w:p>
        </w:tc>
      </w:tr>
      <w:tr w:rsidR="008B4E10" w14:paraId="2A94700E" w14:textId="77777777" w:rsidTr="00652593">
        <w:trPr>
          <w:ins w:id="466" w:author="Philip Guenther" w:date="2015-08-21T14:30:00Z"/>
        </w:trPr>
        <w:tc>
          <w:tcPr>
            <w:tcW w:w="2628" w:type="dxa"/>
            <w:tcPrChange w:id="467" w:author="Philip Guenther" w:date="2015-08-21T14:52:00Z">
              <w:tcPr>
                <w:tcW w:w="3056" w:type="dxa"/>
                <w:gridSpan w:val="2"/>
              </w:tcPr>
            </w:tcPrChange>
          </w:tcPr>
          <w:p w14:paraId="1B9B80D6" w14:textId="77777777" w:rsidR="008B4E10" w:rsidRDefault="008B4E10" w:rsidP="00762F93">
            <w:pPr>
              <w:rPr>
                <w:ins w:id="468" w:author="Philip Guenther" w:date="2015-08-21T14:30:00Z"/>
              </w:rPr>
            </w:pPr>
          </w:p>
          <w:p w14:paraId="6D327CAA" w14:textId="77777777" w:rsidR="008B4E10" w:rsidRDefault="008B4E10" w:rsidP="00762F93">
            <w:pPr>
              <w:rPr>
                <w:ins w:id="469" w:author="Philip Guenther" w:date="2015-08-21T14:30:00Z"/>
              </w:rPr>
            </w:pPr>
          </w:p>
        </w:tc>
        <w:tc>
          <w:tcPr>
            <w:tcW w:w="2880" w:type="dxa"/>
            <w:tcPrChange w:id="470" w:author="Philip Guenther" w:date="2015-08-21T14:52:00Z">
              <w:tcPr>
                <w:tcW w:w="2632" w:type="dxa"/>
                <w:gridSpan w:val="2"/>
              </w:tcPr>
            </w:tcPrChange>
          </w:tcPr>
          <w:p w14:paraId="44E584C3" w14:textId="77777777" w:rsidR="008B4E10" w:rsidRDefault="008B4E10" w:rsidP="00762F93">
            <w:pPr>
              <w:rPr>
                <w:ins w:id="471" w:author="Philip Guenther" w:date="2015-08-21T14:30:00Z"/>
              </w:rPr>
            </w:pPr>
          </w:p>
        </w:tc>
        <w:tc>
          <w:tcPr>
            <w:tcW w:w="2790" w:type="dxa"/>
            <w:tcPrChange w:id="472" w:author="Philip Guenther" w:date="2015-08-21T14:52:00Z">
              <w:tcPr>
                <w:tcW w:w="2610" w:type="dxa"/>
              </w:tcPr>
            </w:tcPrChange>
          </w:tcPr>
          <w:p w14:paraId="3423022F" w14:textId="77777777" w:rsidR="008B4E10" w:rsidRDefault="008B4E10" w:rsidP="00762F93">
            <w:pPr>
              <w:rPr>
                <w:ins w:id="473" w:author="Philip Guenther" w:date="2015-08-21T14:30:00Z"/>
              </w:rPr>
            </w:pPr>
          </w:p>
        </w:tc>
        <w:tc>
          <w:tcPr>
            <w:tcW w:w="2790" w:type="dxa"/>
            <w:tcPrChange w:id="474" w:author="Philip Guenther" w:date="2015-08-21T14:52:00Z">
              <w:tcPr>
                <w:tcW w:w="2790" w:type="dxa"/>
                <w:gridSpan w:val="2"/>
              </w:tcPr>
            </w:tcPrChange>
          </w:tcPr>
          <w:p w14:paraId="3E179AA5" w14:textId="77777777" w:rsidR="008B4E10" w:rsidRDefault="008B4E10" w:rsidP="00762F93">
            <w:pPr>
              <w:rPr>
                <w:ins w:id="475" w:author="Philip Guenther" w:date="2015-08-21T14:30:00Z"/>
              </w:rPr>
            </w:pPr>
          </w:p>
        </w:tc>
      </w:tr>
      <w:tr w:rsidR="00652593" w14:paraId="2273EF32" w14:textId="77777777" w:rsidTr="00652593">
        <w:trPr>
          <w:ins w:id="476" w:author="Philip Guenther" w:date="2015-08-21T12:49:00Z"/>
        </w:trPr>
        <w:tc>
          <w:tcPr>
            <w:tcW w:w="2628" w:type="dxa"/>
          </w:tcPr>
          <w:p w14:paraId="726CD49F" w14:textId="77777777" w:rsidR="00762F93" w:rsidRDefault="00762F93" w:rsidP="00762F93">
            <w:pPr>
              <w:rPr>
                <w:ins w:id="477" w:author="Philip Guenther" w:date="2015-08-21T12:49:00Z"/>
              </w:rPr>
            </w:pPr>
          </w:p>
        </w:tc>
        <w:tc>
          <w:tcPr>
            <w:tcW w:w="2880" w:type="dxa"/>
          </w:tcPr>
          <w:p w14:paraId="5425C9E0" w14:textId="77777777" w:rsidR="00762F93" w:rsidRDefault="00762F93" w:rsidP="00762F93">
            <w:pPr>
              <w:rPr>
                <w:ins w:id="478" w:author="Philip Guenther" w:date="2015-08-21T12:49:00Z"/>
              </w:rPr>
            </w:pPr>
          </w:p>
        </w:tc>
        <w:tc>
          <w:tcPr>
            <w:tcW w:w="2790" w:type="dxa"/>
          </w:tcPr>
          <w:p w14:paraId="48BE88CA" w14:textId="77777777" w:rsidR="00762F93" w:rsidRDefault="00762F93" w:rsidP="00762F93">
            <w:pPr>
              <w:rPr>
                <w:ins w:id="479" w:author="Philip Guenther" w:date="2015-08-21T12:49:00Z"/>
              </w:rPr>
            </w:pPr>
          </w:p>
        </w:tc>
        <w:tc>
          <w:tcPr>
            <w:tcW w:w="2790" w:type="dxa"/>
          </w:tcPr>
          <w:p w14:paraId="5092953C" w14:textId="77777777" w:rsidR="00762F93" w:rsidRDefault="00762F93" w:rsidP="00762F93">
            <w:pPr>
              <w:rPr>
                <w:ins w:id="480" w:author="Philip Guenther" w:date="2015-08-21T12:49:00Z"/>
              </w:rPr>
            </w:pPr>
          </w:p>
        </w:tc>
      </w:tr>
      <w:tr w:rsidR="00652593" w14:paraId="2CCBA970" w14:textId="77777777" w:rsidTr="00652593">
        <w:trPr>
          <w:ins w:id="481" w:author="Philip Guenther" w:date="2015-08-21T12:49:00Z"/>
        </w:trPr>
        <w:tc>
          <w:tcPr>
            <w:tcW w:w="2628" w:type="dxa"/>
          </w:tcPr>
          <w:p w14:paraId="54AC272E" w14:textId="77777777" w:rsidR="00762F93" w:rsidRDefault="00762F93" w:rsidP="00762F93">
            <w:pPr>
              <w:rPr>
                <w:ins w:id="482" w:author="Philip Guenther" w:date="2015-08-21T12:49:00Z"/>
              </w:rPr>
            </w:pPr>
          </w:p>
        </w:tc>
        <w:tc>
          <w:tcPr>
            <w:tcW w:w="2880" w:type="dxa"/>
          </w:tcPr>
          <w:p w14:paraId="6B67FDA1" w14:textId="77777777" w:rsidR="00762F93" w:rsidRDefault="00762F93" w:rsidP="00762F93">
            <w:pPr>
              <w:rPr>
                <w:ins w:id="483" w:author="Philip Guenther" w:date="2015-08-21T12:49:00Z"/>
              </w:rPr>
            </w:pPr>
          </w:p>
        </w:tc>
        <w:tc>
          <w:tcPr>
            <w:tcW w:w="2790" w:type="dxa"/>
          </w:tcPr>
          <w:p w14:paraId="0F79F53D" w14:textId="77777777" w:rsidR="00762F93" w:rsidRDefault="00762F93" w:rsidP="00762F93">
            <w:pPr>
              <w:rPr>
                <w:ins w:id="484" w:author="Philip Guenther" w:date="2015-08-21T12:49:00Z"/>
              </w:rPr>
            </w:pPr>
          </w:p>
        </w:tc>
        <w:tc>
          <w:tcPr>
            <w:tcW w:w="2790" w:type="dxa"/>
          </w:tcPr>
          <w:p w14:paraId="54C1E06D" w14:textId="77777777" w:rsidR="00762F93" w:rsidRDefault="00762F93" w:rsidP="00762F93">
            <w:pPr>
              <w:rPr>
                <w:ins w:id="485" w:author="Philip Guenther" w:date="2015-08-21T12:49:00Z"/>
              </w:rPr>
            </w:pPr>
          </w:p>
        </w:tc>
      </w:tr>
    </w:tbl>
    <w:p w14:paraId="51BF6B50" w14:textId="3784C483" w:rsidR="00762F93" w:rsidRDefault="00762F93" w:rsidP="00762F93">
      <w:pPr>
        <w:rPr>
          <w:ins w:id="486" w:author="Philip Guenther" w:date="2015-08-21T12:48:00Z"/>
        </w:rPr>
      </w:pPr>
    </w:p>
    <w:p w14:paraId="7B73B75E" w14:textId="214E92ED" w:rsidR="00762F93" w:rsidRDefault="00762F93" w:rsidP="00762F93">
      <w:pPr>
        <w:rPr>
          <w:ins w:id="487" w:author="Philip Guenther" w:date="2015-08-21T12:48:00Z"/>
        </w:rPr>
      </w:pPr>
    </w:p>
    <w:p w14:paraId="5E6758A6" w14:textId="77777777" w:rsidR="00000000" w:rsidRDefault="00AD572F">
      <w:pPr>
        <w:sectPr w:rsidR="00000000">
          <w:type w:val="continuous"/>
          <w:pgSz w:w="12240" w:h="15840"/>
          <w:pgMar w:top="1360" w:right="1380" w:bottom="280" w:left="1340" w:header="720" w:footer="720" w:gutter="0"/>
          <w:cols w:space="720"/>
        </w:sectPr>
        <w:pPrChange w:id="488" w:author="Philip Guenther" w:date="2015-08-21T12:48:00Z">
          <w:pPr>
            <w:spacing w:after="0"/>
          </w:pPr>
        </w:pPrChange>
      </w:pPr>
    </w:p>
    <w:tbl>
      <w:tblPr>
        <w:tblW w:w="0" w:type="auto"/>
        <w:tblInd w:w="90" w:type="dxa"/>
        <w:tblLayout w:type="fixed"/>
        <w:tblCellMar>
          <w:left w:w="0" w:type="dxa"/>
          <w:right w:w="0" w:type="dxa"/>
        </w:tblCellMar>
        <w:tblLook w:val="01E0" w:firstRow="1" w:lastRow="1" w:firstColumn="1" w:lastColumn="1" w:noHBand="0" w:noVBand="0"/>
      </w:tblPr>
      <w:tblGrid>
        <w:gridCol w:w="1866"/>
        <w:gridCol w:w="2576"/>
        <w:gridCol w:w="2645"/>
        <w:gridCol w:w="2253"/>
      </w:tblGrid>
      <w:tr w:rsidR="00C97574" w:rsidDel="00904871" w14:paraId="186A4FB5" w14:textId="4C487A26">
        <w:trPr>
          <w:trHeight w:hRule="exact" w:val="500"/>
          <w:del w:id="489" w:author="Philip Guenther" w:date="2015-08-21T15:15:00Z"/>
        </w:trPr>
        <w:tc>
          <w:tcPr>
            <w:tcW w:w="1866" w:type="dxa"/>
            <w:tcBorders>
              <w:top w:val="single" w:sz="8" w:space="0" w:color="000000"/>
              <w:left w:val="single" w:sz="8" w:space="0" w:color="000000"/>
              <w:bottom w:val="single" w:sz="8" w:space="0" w:color="000000"/>
              <w:right w:val="single" w:sz="8" w:space="0" w:color="000000"/>
            </w:tcBorders>
            <w:shd w:val="clear" w:color="auto" w:fill="BEC0BF"/>
          </w:tcPr>
          <w:p w14:paraId="20EE5E97" w14:textId="241DF026" w:rsidR="00C97574" w:rsidDel="00904871" w:rsidRDefault="004331FF">
            <w:pPr>
              <w:spacing w:before="95" w:after="0" w:line="240" w:lineRule="auto"/>
              <w:ind w:left="357" w:right="-20"/>
              <w:rPr>
                <w:del w:id="490" w:author="Philip Guenther" w:date="2015-08-21T15:15:00Z"/>
                <w:rFonts w:ascii="Arial" w:eastAsia="Arial" w:hAnsi="Arial" w:cs="Arial"/>
                <w:sz w:val="24"/>
                <w:szCs w:val="24"/>
              </w:rPr>
            </w:pPr>
            <w:del w:id="491" w:author="Philip Guenther" w:date="2015-08-21T15:15:00Z">
              <w:r w:rsidDel="00904871">
                <w:rPr>
                  <w:rFonts w:ascii="Arial" w:eastAsia="Arial" w:hAnsi="Arial" w:cs="Arial"/>
                  <w:b/>
                  <w:bCs/>
                  <w:sz w:val="24"/>
                  <w:szCs w:val="24"/>
                </w:rPr>
                <w:lastRenderedPageBreak/>
                <w:delText>CRITERIA</w:delText>
              </w:r>
            </w:del>
          </w:p>
        </w:tc>
        <w:tc>
          <w:tcPr>
            <w:tcW w:w="2576" w:type="dxa"/>
            <w:tcBorders>
              <w:top w:val="single" w:sz="8" w:space="0" w:color="000000"/>
              <w:left w:val="single" w:sz="8" w:space="0" w:color="000000"/>
              <w:bottom w:val="single" w:sz="8" w:space="0" w:color="000000"/>
              <w:right w:val="single" w:sz="8" w:space="0" w:color="000000"/>
            </w:tcBorders>
            <w:shd w:val="clear" w:color="auto" w:fill="BEC0BF"/>
          </w:tcPr>
          <w:p w14:paraId="73AF8F3C" w14:textId="58FEC8F0" w:rsidR="00C97574" w:rsidDel="00904871" w:rsidRDefault="004331FF">
            <w:pPr>
              <w:spacing w:before="95" w:after="0" w:line="240" w:lineRule="auto"/>
              <w:ind w:left="294" w:right="-20"/>
              <w:rPr>
                <w:del w:id="492" w:author="Philip Guenther" w:date="2015-08-21T15:15:00Z"/>
                <w:rFonts w:ascii="Arial" w:eastAsia="Arial" w:hAnsi="Arial" w:cs="Arial"/>
                <w:sz w:val="24"/>
                <w:szCs w:val="24"/>
              </w:rPr>
            </w:pPr>
            <w:del w:id="493" w:author="Philip Guenther" w:date="2015-08-21T15:15:00Z">
              <w:r w:rsidDel="00904871">
                <w:rPr>
                  <w:rFonts w:ascii="Arial" w:eastAsia="Arial" w:hAnsi="Arial" w:cs="Arial"/>
                  <w:b/>
                  <w:bCs/>
                  <w:sz w:val="24"/>
                  <w:szCs w:val="24"/>
                </w:rPr>
                <w:delText>UNACCEP</w:delText>
              </w:r>
              <w:r w:rsidDel="00904871">
                <w:rPr>
                  <w:rFonts w:ascii="Arial" w:eastAsia="Arial" w:hAnsi="Arial" w:cs="Arial"/>
                  <w:b/>
                  <w:bCs/>
                  <w:spacing w:val="-18"/>
                  <w:sz w:val="24"/>
                  <w:szCs w:val="24"/>
                </w:rPr>
                <w:delText>T</w:delText>
              </w:r>
              <w:r w:rsidDel="00904871">
                <w:rPr>
                  <w:rFonts w:ascii="Arial" w:eastAsia="Arial" w:hAnsi="Arial" w:cs="Arial"/>
                  <w:b/>
                  <w:bCs/>
                  <w:sz w:val="24"/>
                  <w:szCs w:val="24"/>
                </w:rPr>
                <w:delText>ABLE</w:delText>
              </w:r>
            </w:del>
          </w:p>
        </w:tc>
        <w:tc>
          <w:tcPr>
            <w:tcW w:w="2645" w:type="dxa"/>
            <w:tcBorders>
              <w:top w:val="single" w:sz="8" w:space="0" w:color="000000"/>
              <w:left w:val="single" w:sz="8" w:space="0" w:color="000000"/>
              <w:bottom w:val="single" w:sz="8" w:space="0" w:color="000000"/>
              <w:right w:val="single" w:sz="8" w:space="0" w:color="000000"/>
            </w:tcBorders>
            <w:shd w:val="clear" w:color="auto" w:fill="BEC0BF"/>
          </w:tcPr>
          <w:p w14:paraId="3116DC78" w14:textId="3DD176F8" w:rsidR="00C97574" w:rsidDel="00904871" w:rsidRDefault="004331FF">
            <w:pPr>
              <w:spacing w:before="95" w:after="0" w:line="240" w:lineRule="auto"/>
              <w:ind w:left="501" w:right="-20"/>
              <w:rPr>
                <w:del w:id="494" w:author="Philip Guenther" w:date="2015-08-21T15:15:00Z"/>
                <w:rFonts w:ascii="Arial" w:eastAsia="Arial" w:hAnsi="Arial" w:cs="Arial"/>
                <w:sz w:val="24"/>
                <w:szCs w:val="24"/>
              </w:rPr>
            </w:pPr>
            <w:del w:id="495" w:author="Philip Guenther" w:date="2015-08-21T15:15:00Z">
              <w:r w:rsidDel="00904871">
                <w:rPr>
                  <w:rFonts w:ascii="Arial" w:eastAsia="Arial" w:hAnsi="Arial" w:cs="Arial"/>
                  <w:b/>
                  <w:bCs/>
                  <w:sz w:val="24"/>
                  <w:szCs w:val="24"/>
                </w:rPr>
                <w:delText>ACCEP</w:delText>
              </w:r>
              <w:r w:rsidDel="00904871">
                <w:rPr>
                  <w:rFonts w:ascii="Arial" w:eastAsia="Arial" w:hAnsi="Arial" w:cs="Arial"/>
                  <w:b/>
                  <w:bCs/>
                  <w:spacing w:val="-18"/>
                  <w:sz w:val="24"/>
                  <w:szCs w:val="24"/>
                </w:rPr>
                <w:delText>T</w:delText>
              </w:r>
              <w:r w:rsidDel="00904871">
                <w:rPr>
                  <w:rFonts w:ascii="Arial" w:eastAsia="Arial" w:hAnsi="Arial" w:cs="Arial"/>
                  <w:b/>
                  <w:bCs/>
                  <w:sz w:val="24"/>
                  <w:szCs w:val="24"/>
                </w:rPr>
                <w:delText>ABLE</w:delText>
              </w:r>
            </w:del>
          </w:p>
        </w:tc>
        <w:tc>
          <w:tcPr>
            <w:tcW w:w="2253" w:type="dxa"/>
            <w:tcBorders>
              <w:top w:val="single" w:sz="8" w:space="0" w:color="000000"/>
              <w:left w:val="single" w:sz="8" w:space="0" w:color="000000"/>
              <w:bottom w:val="single" w:sz="8" w:space="0" w:color="000000"/>
              <w:right w:val="single" w:sz="8" w:space="0" w:color="000000"/>
            </w:tcBorders>
            <w:shd w:val="clear" w:color="auto" w:fill="BEC0BF"/>
          </w:tcPr>
          <w:p w14:paraId="5514C22E" w14:textId="3E0B22F2" w:rsidR="00C97574" w:rsidDel="00904871" w:rsidRDefault="004331FF">
            <w:pPr>
              <w:spacing w:before="95" w:after="0" w:line="240" w:lineRule="auto"/>
              <w:ind w:left="245" w:right="-20"/>
              <w:rPr>
                <w:del w:id="496" w:author="Philip Guenther" w:date="2015-08-21T15:15:00Z"/>
                <w:rFonts w:ascii="Arial" w:eastAsia="Arial" w:hAnsi="Arial" w:cs="Arial"/>
                <w:sz w:val="24"/>
                <w:szCs w:val="24"/>
              </w:rPr>
            </w:pPr>
            <w:del w:id="497" w:author="Philip Guenther" w:date="2015-08-21T15:15:00Z">
              <w:r w:rsidDel="00904871">
                <w:rPr>
                  <w:rFonts w:ascii="Arial" w:eastAsia="Arial" w:hAnsi="Arial" w:cs="Arial"/>
                  <w:b/>
                  <w:bCs/>
                  <w:sz w:val="24"/>
                  <w:szCs w:val="24"/>
                </w:rPr>
                <w:delText>OUTS</w:delText>
              </w:r>
              <w:r w:rsidDel="00904871">
                <w:rPr>
                  <w:rFonts w:ascii="Arial" w:eastAsia="Arial" w:hAnsi="Arial" w:cs="Arial"/>
                  <w:b/>
                  <w:bCs/>
                  <w:spacing w:val="-18"/>
                  <w:sz w:val="24"/>
                  <w:szCs w:val="24"/>
                </w:rPr>
                <w:delText>T</w:delText>
              </w:r>
              <w:r w:rsidDel="00904871">
                <w:rPr>
                  <w:rFonts w:ascii="Arial" w:eastAsia="Arial" w:hAnsi="Arial" w:cs="Arial"/>
                  <w:b/>
                  <w:bCs/>
                  <w:sz w:val="24"/>
                  <w:szCs w:val="24"/>
                </w:rPr>
                <w:delText>ANDING</w:delText>
              </w:r>
            </w:del>
          </w:p>
        </w:tc>
      </w:tr>
      <w:tr w:rsidR="00C97574" w:rsidDel="00904871" w14:paraId="75E8ABF4" w14:textId="3F9AC9BF">
        <w:trPr>
          <w:trHeight w:hRule="exact" w:val="7220"/>
          <w:del w:id="498" w:author="Philip Guenther" w:date="2015-08-21T15:15:00Z"/>
        </w:trPr>
        <w:tc>
          <w:tcPr>
            <w:tcW w:w="1866" w:type="dxa"/>
            <w:tcBorders>
              <w:top w:val="single" w:sz="8" w:space="0" w:color="000000"/>
              <w:left w:val="single" w:sz="8" w:space="0" w:color="000000"/>
              <w:bottom w:val="single" w:sz="8" w:space="0" w:color="000000"/>
              <w:right w:val="single" w:sz="8" w:space="0" w:color="000000"/>
            </w:tcBorders>
          </w:tcPr>
          <w:p w14:paraId="418082EF" w14:textId="21F04CEA" w:rsidR="00C97574" w:rsidDel="00904871" w:rsidRDefault="004331FF">
            <w:pPr>
              <w:spacing w:before="95" w:after="0" w:line="240" w:lineRule="auto"/>
              <w:ind w:left="100" w:right="-20"/>
              <w:rPr>
                <w:del w:id="499" w:author="Philip Guenther" w:date="2015-08-21T15:15:00Z"/>
                <w:rFonts w:ascii="Arial" w:eastAsia="Arial" w:hAnsi="Arial" w:cs="Arial"/>
                <w:sz w:val="24"/>
                <w:szCs w:val="24"/>
              </w:rPr>
            </w:pPr>
            <w:del w:id="500" w:author="Philip Guenther" w:date="2015-08-21T15:15:00Z">
              <w:r w:rsidDel="00904871">
                <w:rPr>
                  <w:rFonts w:ascii="Arial" w:eastAsia="Arial" w:hAnsi="Arial" w:cs="Arial"/>
                  <w:sz w:val="24"/>
                  <w:szCs w:val="24"/>
                </w:rPr>
                <w:delText>Demeanor/</w:delText>
              </w:r>
            </w:del>
          </w:p>
          <w:p w14:paraId="7A2BDCCB" w14:textId="5467A612" w:rsidR="00C97574" w:rsidDel="00904871" w:rsidRDefault="004331FF">
            <w:pPr>
              <w:spacing w:before="4" w:after="0" w:line="240" w:lineRule="auto"/>
              <w:ind w:left="100" w:right="-20"/>
              <w:rPr>
                <w:del w:id="501" w:author="Philip Guenther" w:date="2015-08-21T15:15:00Z"/>
                <w:rFonts w:ascii="Arial" w:eastAsia="Arial" w:hAnsi="Arial" w:cs="Arial"/>
                <w:sz w:val="24"/>
                <w:szCs w:val="24"/>
              </w:rPr>
            </w:pPr>
            <w:del w:id="502" w:author="Philip Guenther" w:date="2015-08-21T15:15:00Z">
              <w:r w:rsidDel="00904871">
                <w:rPr>
                  <w:rFonts w:ascii="Arial" w:eastAsia="Arial" w:hAnsi="Arial" w:cs="Arial"/>
                  <w:sz w:val="24"/>
                  <w:szCs w:val="24"/>
                </w:rPr>
                <w:delText>presentation</w:delText>
              </w:r>
            </w:del>
          </w:p>
        </w:tc>
        <w:tc>
          <w:tcPr>
            <w:tcW w:w="2576" w:type="dxa"/>
            <w:tcBorders>
              <w:top w:val="single" w:sz="8" w:space="0" w:color="000000"/>
              <w:left w:val="single" w:sz="8" w:space="0" w:color="000000"/>
              <w:bottom w:val="single" w:sz="8" w:space="0" w:color="000000"/>
              <w:right w:val="single" w:sz="8" w:space="0" w:color="000000"/>
            </w:tcBorders>
          </w:tcPr>
          <w:p w14:paraId="7FC24D01" w14:textId="195EA656" w:rsidR="00C97574" w:rsidDel="00904871" w:rsidRDefault="004331FF">
            <w:pPr>
              <w:spacing w:before="95" w:after="0" w:line="243" w:lineRule="auto"/>
              <w:ind w:left="100" w:right="127"/>
              <w:rPr>
                <w:ins w:id="503" w:author="Sonia Gonsalves" w:date="2015-08-12T18:45:00Z"/>
                <w:del w:id="504" w:author="Philip Guenther" w:date="2015-08-21T15:15:00Z"/>
                <w:rFonts w:ascii="Arial" w:eastAsia="Arial" w:hAnsi="Arial" w:cs="Arial"/>
                <w:sz w:val="24"/>
                <w:szCs w:val="24"/>
              </w:rPr>
            </w:pPr>
            <w:del w:id="505" w:author="Philip Guenther" w:date="2015-08-21T15:15:00Z">
              <w:r w:rsidDel="00904871">
                <w:rPr>
                  <w:rFonts w:ascii="Arial" w:eastAsia="Arial" w:hAnsi="Arial" w:cs="Arial"/>
                  <w:b/>
                  <w:bCs/>
                  <w:sz w:val="24"/>
                  <w:szCs w:val="24"/>
                </w:rPr>
                <w:delText>attendance</w:delText>
              </w:r>
            </w:del>
            <w:del w:id="506" w:author="Philip Guenther" w:date="2015-08-21T12:57:00Z">
              <w:r w:rsidDel="00762F93">
                <w:rPr>
                  <w:rFonts w:ascii="Arial" w:eastAsia="Arial" w:hAnsi="Arial" w:cs="Arial"/>
                  <w:b/>
                  <w:bCs/>
                  <w:sz w:val="24"/>
                  <w:szCs w:val="24"/>
                </w:rPr>
                <w:delText xml:space="preserve">: </w:delText>
              </w:r>
              <w:r w:rsidDel="00762F93">
                <w:rPr>
                  <w:rFonts w:ascii="Arial" w:eastAsia="Arial" w:hAnsi="Arial" w:cs="Arial"/>
                  <w:sz w:val="24"/>
                  <w:szCs w:val="24"/>
                </w:rPr>
                <w:delText>frequently late or absent, absences without timely call, late return from lunch or breaks</w:delText>
              </w:r>
            </w:del>
          </w:p>
          <w:p w14:paraId="5C1129E8" w14:textId="5F1FF520" w:rsidR="004331FF" w:rsidDel="00904871" w:rsidRDefault="004331FF">
            <w:pPr>
              <w:spacing w:before="95" w:after="0" w:line="243" w:lineRule="auto"/>
              <w:ind w:left="100" w:right="127"/>
              <w:rPr>
                <w:del w:id="507" w:author="Philip Guenther" w:date="2015-08-21T15:15:00Z"/>
                <w:rFonts w:ascii="Arial" w:eastAsia="Arial" w:hAnsi="Arial" w:cs="Arial"/>
                <w:sz w:val="24"/>
                <w:szCs w:val="24"/>
              </w:rPr>
            </w:pPr>
          </w:p>
          <w:p w14:paraId="19817D94" w14:textId="253F8F66" w:rsidR="00C97574" w:rsidDel="00904871" w:rsidRDefault="004331FF">
            <w:pPr>
              <w:spacing w:after="0" w:line="240" w:lineRule="auto"/>
              <w:ind w:left="100" w:right="-20"/>
              <w:rPr>
                <w:del w:id="508" w:author="Philip Guenther" w:date="2015-08-21T15:15:00Z"/>
                <w:rFonts w:ascii="Arial" w:eastAsia="Arial" w:hAnsi="Arial" w:cs="Arial"/>
                <w:sz w:val="24"/>
                <w:szCs w:val="24"/>
              </w:rPr>
            </w:pPr>
            <w:del w:id="509" w:author="Philip Guenther" w:date="2015-08-21T15:15:00Z">
              <w:r w:rsidDel="00904871">
                <w:rPr>
                  <w:rFonts w:ascii="Arial" w:eastAsia="Arial" w:hAnsi="Arial" w:cs="Arial"/>
                  <w:b/>
                  <w:bCs/>
                  <w:sz w:val="24"/>
                  <w:szCs w:val="24"/>
                </w:rPr>
                <w:delText>attire:</w:delText>
              </w:r>
            </w:del>
          </w:p>
          <w:p w14:paraId="17BB5782" w14:textId="098E869C" w:rsidR="00C97574" w:rsidDel="00904871" w:rsidRDefault="004331FF">
            <w:pPr>
              <w:spacing w:before="4" w:after="0" w:line="243" w:lineRule="auto"/>
              <w:ind w:left="100" w:right="194"/>
              <w:rPr>
                <w:del w:id="510" w:author="Philip Guenther" w:date="2015-08-21T15:15:00Z"/>
                <w:rFonts w:ascii="Arial" w:eastAsia="Arial" w:hAnsi="Arial" w:cs="Arial"/>
                <w:sz w:val="24"/>
                <w:szCs w:val="24"/>
              </w:rPr>
            </w:pPr>
            <w:ins w:id="511" w:author="Sonia Gonsalves" w:date="2015-08-12T18:45:00Z">
              <w:del w:id="512" w:author="Philip Guenther" w:date="2015-08-21T15:15:00Z">
                <w:r w:rsidDel="00904871">
                  <w:rPr>
                    <w:rFonts w:ascii="Arial" w:eastAsia="Arial" w:hAnsi="Arial" w:cs="Arial"/>
                    <w:sz w:val="24"/>
                    <w:szCs w:val="24"/>
                  </w:rPr>
                  <w:delText xml:space="preserve">Frequently inappropriately dressed </w:delText>
                </w:r>
              </w:del>
            </w:ins>
            <w:del w:id="513" w:author="Philip Guenther" w:date="2015-08-21T15:15:00Z">
              <w:r w:rsidDel="00904871">
                <w:rPr>
                  <w:rFonts w:ascii="Arial" w:eastAsia="Arial" w:hAnsi="Arial" w:cs="Arial"/>
                  <w:sz w:val="24"/>
                  <w:szCs w:val="24"/>
                </w:rPr>
                <w:delText xml:space="preserve">not appropriate for professional practice environment </w:delText>
              </w:r>
              <w:r w:rsidDel="00904871">
                <w:rPr>
                  <w:rFonts w:ascii="Arial" w:eastAsia="Arial" w:hAnsi="Arial" w:cs="Arial"/>
                  <w:b/>
                  <w:bCs/>
                  <w:sz w:val="24"/>
                  <w:szCs w:val="24"/>
                </w:rPr>
                <w:delText>behaviors:</w:delText>
              </w:r>
            </w:del>
          </w:p>
          <w:p w14:paraId="0918C74F" w14:textId="0EED0E3A" w:rsidR="00C97574" w:rsidDel="00904871" w:rsidRDefault="009B1660">
            <w:pPr>
              <w:spacing w:after="0" w:line="243" w:lineRule="auto"/>
              <w:ind w:left="100" w:right="60"/>
              <w:rPr>
                <w:del w:id="514" w:author="Philip Guenther" w:date="2015-08-21T15:15:00Z"/>
                <w:rFonts w:ascii="Arial" w:eastAsia="Arial" w:hAnsi="Arial" w:cs="Arial"/>
                <w:sz w:val="24"/>
                <w:szCs w:val="24"/>
              </w:rPr>
            </w:pPr>
            <w:ins w:id="515" w:author="Sonia Gonsalves" w:date="2015-08-12T18:46:00Z">
              <w:del w:id="516" w:author="Philip Guenther" w:date="2015-08-21T15:15:00Z">
                <w:r w:rsidDel="00904871">
                  <w:rPr>
                    <w:rFonts w:ascii="Arial" w:eastAsia="Arial" w:hAnsi="Arial" w:cs="Arial"/>
                    <w:sz w:val="24"/>
                    <w:szCs w:val="24"/>
                  </w:rPr>
                  <w:delText xml:space="preserve">Non clinical </w:delText>
                </w:r>
              </w:del>
            </w:ins>
            <w:del w:id="517" w:author="Philip Guenther" w:date="2015-08-21T15:15:00Z">
              <w:r w:rsidR="004331FF" w:rsidDel="00904871">
                <w:rPr>
                  <w:rFonts w:ascii="Arial" w:eastAsia="Arial" w:hAnsi="Arial" w:cs="Arial"/>
                  <w:sz w:val="24"/>
                  <w:szCs w:val="24"/>
                </w:rPr>
                <w:delText>use of electronic devices during clinical hours, gum chewing, eating and/or drinking within patient areas</w:delText>
              </w:r>
            </w:del>
          </w:p>
        </w:tc>
        <w:tc>
          <w:tcPr>
            <w:tcW w:w="2645" w:type="dxa"/>
            <w:tcBorders>
              <w:top w:val="single" w:sz="8" w:space="0" w:color="000000"/>
              <w:left w:val="single" w:sz="8" w:space="0" w:color="000000"/>
              <w:bottom w:val="single" w:sz="8" w:space="0" w:color="000000"/>
              <w:right w:val="single" w:sz="8" w:space="0" w:color="000000"/>
            </w:tcBorders>
          </w:tcPr>
          <w:p w14:paraId="16A2D434" w14:textId="4B54E89E" w:rsidR="00C97574" w:rsidDel="00904871" w:rsidRDefault="004331FF">
            <w:pPr>
              <w:spacing w:before="95" w:after="0" w:line="240" w:lineRule="auto"/>
              <w:ind w:left="100" w:right="-20"/>
              <w:rPr>
                <w:del w:id="518" w:author="Philip Guenther" w:date="2015-08-21T15:15:00Z"/>
                <w:rFonts w:ascii="Arial" w:eastAsia="Arial" w:hAnsi="Arial" w:cs="Arial"/>
                <w:sz w:val="24"/>
                <w:szCs w:val="24"/>
              </w:rPr>
            </w:pPr>
            <w:del w:id="519" w:author="Philip Guenther" w:date="2015-08-21T15:15:00Z">
              <w:r w:rsidDel="00904871">
                <w:rPr>
                  <w:rFonts w:ascii="Arial" w:eastAsia="Arial" w:hAnsi="Arial" w:cs="Arial"/>
                  <w:b/>
                  <w:bCs/>
                  <w:sz w:val="24"/>
                  <w:szCs w:val="24"/>
                </w:rPr>
                <w:delText>attendance:</w:delText>
              </w:r>
            </w:del>
          </w:p>
          <w:p w14:paraId="7FB392B2" w14:textId="34F45098" w:rsidR="00C97574" w:rsidDel="00904871" w:rsidRDefault="004331FF">
            <w:pPr>
              <w:spacing w:before="4" w:after="0" w:line="243" w:lineRule="auto"/>
              <w:ind w:left="100" w:right="142"/>
              <w:rPr>
                <w:del w:id="520" w:author="Philip Guenther" w:date="2015-08-21T15:15:00Z"/>
                <w:rFonts w:ascii="Arial" w:eastAsia="Arial" w:hAnsi="Arial" w:cs="Arial"/>
                <w:sz w:val="24"/>
                <w:szCs w:val="24"/>
              </w:rPr>
            </w:pPr>
            <w:ins w:id="521" w:author="Sonia Gonsalves" w:date="2015-08-12T18:40:00Z">
              <w:del w:id="522" w:author="Philip Guenther" w:date="2015-08-21T15:15:00Z">
                <w:r w:rsidDel="00904871">
                  <w:rPr>
                    <w:rFonts w:ascii="Arial" w:eastAsia="Arial" w:hAnsi="Arial" w:cs="Arial"/>
                    <w:sz w:val="24"/>
                    <w:szCs w:val="24"/>
                  </w:rPr>
                  <w:delText>On time</w:delText>
                </w:r>
              </w:del>
            </w:ins>
            <w:del w:id="523" w:author="Philip Guenther" w:date="2015-08-21T15:15:00Z">
              <w:r w:rsidDel="00904871">
                <w:rPr>
                  <w:rFonts w:ascii="Arial" w:eastAsia="Arial" w:hAnsi="Arial" w:cs="Arial"/>
                  <w:sz w:val="24"/>
                  <w:szCs w:val="24"/>
                </w:rPr>
                <w:delText xml:space="preserve">not late, </w:delText>
              </w:r>
            </w:del>
            <w:ins w:id="524" w:author="Sonia Gonsalves" w:date="2015-08-12T18:42:00Z">
              <w:del w:id="525" w:author="Philip Guenther" w:date="2015-08-21T15:15:00Z">
                <w:r w:rsidDel="00904871">
                  <w:rPr>
                    <w:rFonts w:ascii="Arial" w:eastAsia="Arial" w:hAnsi="Arial" w:cs="Arial"/>
                    <w:sz w:val="24"/>
                    <w:szCs w:val="24"/>
                  </w:rPr>
                  <w:delText>infrequently</w:delText>
                </w:r>
              </w:del>
            </w:ins>
            <w:del w:id="526" w:author="Philip Guenther" w:date="2015-08-21T15:15:00Z">
              <w:r w:rsidDel="00904871">
                <w:rPr>
                  <w:rFonts w:ascii="Arial" w:eastAsia="Arial" w:hAnsi="Arial" w:cs="Arial"/>
                  <w:sz w:val="24"/>
                  <w:szCs w:val="24"/>
                </w:rPr>
                <w:delText>rare absen</w:delText>
              </w:r>
            </w:del>
            <w:ins w:id="527" w:author="Sonia Gonsalves" w:date="2015-08-12T18:40:00Z">
              <w:del w:id="528" w:author="Philip Guenther" w:date="2015-08-21T15:15:00Z">
                <w:r w:rsidDel="00904871">
                  <w:rPr>
                    <w:rFonts w:ascii="Arial" w:eastAsia="Arial" w:hAnsi="Arial" w:cs="Arial"/>
                    <w:sz w:val="24"/>
                    <w:szCs w:val="24"/>
                  </w:rPr>
                  <w:delText>t</w:delText>
                </w:r>
              </w:del>
            </w:ins>
            <w:del w:id="529" w:author="Philip Guenther" w:date="2015-08-21T15:15:00Z">
              <w:r w:rsidDel="00904871">
                <w:rPr>
                  <w:rFonts w:ascii="Arial" w:eastAsia="Arial" w:hAnsi="Arial" w:cs="Arial"/>
                  <w:sz w:val="24"/>
                  <w:szCs w:val="24"/>
                </w:rPr>
                <w:delText xml:space="preserve">ce </w:delText>
              </w:r>
            </w:del>
            <w:ins w:id="530" w:author="Sonia Gonsalves" w:date="2015-08-12T18:41:00Z">
              <w:del w:id="531" w:author="Philip Guenther" w:date="2015-08-21T15:15:00Z">
                <w:r w:rsidDel="00904871">
                  <w:rPr>
                    <w:rFonts w:ascii="Arial" w:eastAsia="Arial" w:hAnsi="Arial" w:cs="Arial"/>
                    <w:sz w:val="24"/>
                    <w:szCs w:val="24"/>
                  </w:rPr>
                  <w:delText xml:space="preserve"> and rarely </w:delText>
                </w:r>
              </w:del>
            </w:ins>
            <w:del w:id="532" w:author="Philip Guenther" w:date="2015-08-21T15:15:00Z">
              <w:r w:rsidDel="00904871">
                <w:rPr>
                  <w:rFonts w:ascii="Arial" w:eastAsia="Arial" w:hAnsi="Arial" w:cs="Arial"/>
                  <w:sz w:val="24"/>
                  <w:szCs w:val="24"/>
                </w:rPr>
                <w:delText>with</w:delText>
              </w:r>
            </w:del>
            <w:ins w:id="533" w:author="Sonia Gonsalves" w:date="2015-08-12T18:42:00Z">
              <w:del w:id="534" w:author="Philip Guenther" w:date="2015-08-21T15:15:00Z">
                <w:r w:rsidDel="00904871">
                  <w:rPr>
                    <w:rFonts w:ascii="Arial" w:eastAsia="Arial" w:hAnsi="Arial" w:cs="Arial"/>
                    <w:sz w:val="24"/>
                    <w:szCs w:val="24"/>
                  </w:rPr>
                  <w:delText xml:space="preserve">out a </w:delText>
                </w:r>
              </w:del>
            </w:ins>
          </w:p>
          <w:p w14:paraId="270FC5A1" w14:textId="51E7A3F8" w:rsidR="00C97574" w:rsidDel="00904871" w:rsidRDefault="004331FF">
            <w:pPr>
              <w:spacing w:after="0" w:line="240" w:lineRule="auto"/>
              <w:ind w:left="100" w:right="-20"/>
              <w:rPr>
                <w:del w:id="535" w:author="Philip Guenther" w:date="2015-08-21T15:15:00Z"/>
                <w:rFonts w:ascii="Arial" w:eastAsia="Arial" w:hAnsi="Arial" w:cs="Arial"/>
                <w:sz w:val="24"/>
                <w:szCs w:val="24"/>
              </w:rPr>
            </w:pPr>
            <w:del w:id="536" w:author="Philip Guenther" w:date="2015-08-21T15:15:00Z">
              <w:r w:rsidDel="00904871">
                <w:rPr>
                  <w:rFonts w:ascii="Arial" w:eastAsia="Arial" w:hAnsi="Arial" w:cs="Arial"/>
                  <w:sz w:val="24"/>
                  <w:szCs w:val="24"/>
                </w:rPr>
                <w:delText>timely call out,</w:delText>
              </w:r>
            </w:del>
          </w:p>
          <w:p w14:paraId="231D7AD8" w14:textId="26879A66" w:rsidR="00C97574" w:rsidDel="00904871" w:rsidRDefault="004331FF">
            <w:pPr>
              <w:spacing w:before="4" w:after="0" w:line="243" w:lineRule="auto"/>
              <w:ind w:left="100" w:right="436"/>
              <w:rPr>
                <w:del w:id="537" w:author="Philip Guenther" w:date="2015-08-21T15:15:00Z"/>
                <w:rFonts w:ascii="Arial" w:eastAsia="Arial" w:hAnsi="Arial" w:cs="Arial"/>
                <w:sz w:val="24"/>
                <w:szCs w:val="24"/>
              </w:rPr>
            </w:pPr>
            <w:del w:id="538" w:author="Philip Guenther" w:date="2015-08-21T15:15:00Z">
              <w:r w:rsidDel="00904871">
                <w:rPr>
                  <w:rFonts w:ascii="Arial" w:eastAsia="Arial" w:hAnsi="Arial" w:cs="Arial"/>
                  <w:sz w:val="24"/>
                  <w:szCs w:val="24"/>
                </w:rPr>
                <w:delText xml:space="preserve">on time return from break or lunch </w:delText>
              </w:r>
              <w:r w:rsidDel="00904871">
                <w:rPr>
                  <w:rFonts w:ascii="Arial" w:eastAsia="Arial" w:hAnsi="Arial" w:cs="Arial"/>
                  <w:b/>
                  <w:bCs/>
                  <w:sz w:val="24"/>
                  <w:szCs w:val="24"/>
                </w:rPr>
                <w:delText>attire:</w:delText>
              </w:r>
            </w:del>
          </w:p>
          <w:p w14:paraId="3CFE83A4" w14:textId="39846FB6" w:rsidR="00C97574" w:rsidDel="00904871" w:rsidRDefault="009B1660">
            <w:pPr>
              <w:spacing w:after="0" w:line="243" w:lineRule="auto"/>
              <w:ind w:left="100" w:right="156"/>
              <w:rPr>
                <w:del w:id="539" w:author="Philip Guenther" w:date="2015-08-21T15:15:00Z"/>
                <w:rFonts w:ascii="Arial" w:eastAsia="Arial" w:hAnsi="Arial" w:cs="Arial"/>
                <w:sz w:val="24"/>
                <w:szCs w:val="24"/>
              </w:rPr>
            </w:pPr>
            <w:ins w:id="540" w:author="Sonia Gonsalves" w:date="2015-08-12T18:46:00Z">
              <w:del w:id="541" w:author="Philip Guenther" w:date="2015-08-21T15:15:00Z">
                <w:r w:rsidDel="00904871">
                  <w:rPr>
                    <w:rFonts w:ascii="Arial" w:eastAsia="Arial" w:hAnsi="Arial" w:cs="Arial"/>
                    <w:sz w:val="24"/>
                    <w:szCs w:val="24"/>
                  </w:rPr>
                  <w:delText xml:space="preserve">most often </w:delText>
                </w:r>
              </w:del>
            </w:ins>
            <w:del w:id="542" w:author="Philip Guenther" w:date="2015-08-21T15:15:00Z">
              <w:r w:rsidR="004331FF" w:rsidDel="00904871">
                <w:rPr>
                  <w:rFonts w:ascii="Arial" w:eastAsia="Arial" w:hAnsi="Arial" w:cs="Arial"/>
                  <w:sz w:val="24"/>
                  <w:szCs w:val="24"/>
                </w:rPr>
                <w:delText xml:space="preserve">meets dress code for site and appropriate for professional practice environment </w:delText>
              </w:r>
              <w:r w:rsidR="004331FF" w:rsidDel="00904871">
                <w:rPr>
                  <w:rFonts w:ascii="Arial" w:eastAsia="Arial" w:hAnsi="Arial" w:cs="Arial"/>
                  <w:b/>
                  <w:bCs/>
                  <w:sz w:val="24"/>
                  <w:szCs w:val="24"/>
                </w:rPr>
                <w:delText xml:space="preserve">behaviors: </w:delText>
              </w:r>
              <w:r w:rsidR="004331FF" w:rsidDel="00904871">
                <w:rPr>
                  <w:rFonts w:ascii="Arial" w:eastAsia="Arial" w:hAnsi="Arial" w:cs="Arial"/>
                  <w:sz w:val="24"/>
                  <w:szCs w:val="24"/>
                </w:rPr>
                <w:delText>electronic devices not present during clinical hours, no gum chewing, eating or drinking within patient areas</w:delText>
              </w:r>
            </w:del>
          </w:p>
        </w:tc>
        <w:tc>
          <w:tcPr>
            <w:tcW w:w="2253" w:type="dxa"/>
            <w:tcBorders>
              <w:top w:val="single" w:sz="8" w:space="0" w:color="000000"/>
              <w:left w:val="single" w:sz="8" w:space="0" w:color="000000"/>
              <w:bottom w:val="single" w:sz="8" w:space="0" w:color="000000"/>
              <w:right w:val="single" w:sz="8" w:space="0" w:color="000000"/>
            </w:tcBorders>
          </w:tcPr>
          <w:p w14:paraId="0B0CF5E2" w14:textId="0BDF0004" w:rsidR="00C97574" w:rsidDel="00904871" w:rsidRDefault="004331FF">
            <w:pPr>
              <w:spacing w:before="95" w:after="0" w:line="243" w:lineRule="auto"/>
              <w:ind w:left="100" w:right="43"/>
              <w:rPr>
                <w:del w:id="543" w:author="Philip Guenther" w:date="2015-08-21T15:15:00Z"/>
                <w:rFonts w:ascii="Arial" w:eastAsia="Arial" w:hAnsi="Arial" w:cs="Arial"/>
                <w:sz w:val="24"/>
                <w:szCs w:val="24"/>
              </w:rPr>
            </w:pPr>
            <w:del w:id="544" w:author="Philip Guenther" w:date="2015-08-21T15:15:00Z">
              <w:r w:rsidDel="00904871">
                <w:rPr>
                  <w:rFonts w:ascii="Arial" w:eastAsia="Arial" w:hAnsi="Arial" w:cs="Arial"/>
                  <w:b/>
                  <w:bCs/>
                  <w:sz w:val="24"/>
                  <w:szCs w:val="24"/>
                </w:rPr>
                <w:delText xml:space="preserve">attendance: </w:delText>
              </w:r>
              <w:r w:rsidDel="00904871">
                <w:rPr>
                  <w:rFonts w:ascii="Arial" w:eastAsia="Arial" w:hAnsi="Arial" w:cs="Arial"/>
                  <w:sz w:val="24"/>
                  <w:szCs w:val="24"/>
                </w:rPr>
                <w:delText>never late, rarely absent</w:delText>
              </w:r>
            </w:del>
            <w:ins w:id="545" w:author="Sonia Gonsalves" w:date="2015-08-12T18:44:00Z">
              <w:del w:id="546" w:author="Philip Guenther" w:date="2015-08-21T15:15:00Z">
                <w:r w:rsidDel="00904871">
                  <w:rPr>
                    <w:rFonts w:ascii="Arial" w:eastAsia="Arial" w:hAnsi="Arial" w:cs="Arial"/>
                    <w:sz w:val="24"/>
                    <w:szCs w:val="24"/>
                  </w:rPr>
                  <w:delText xml:space="preserve">. </w:delText>
                </w:r>
              </w:del>
            </w:ins>
            <w:del w:id="547" w:author="Philip Guenther" w:date="2015-08-21T15:15:00Z">
              <w:r w:rsidDel="00904871">
                <w:rPr>
                  <w:rFonts w:ascii="Arial" w:eastAsia="Arial" w:hAnsi="Arial" w:cs="Arial"/>
                  <w:sz w:val="24"/>
                  <w:szCs w:val="24"/>
                </w:rPr>
                <w:delText xml:space="preserve"> but either </w:delText>
              </w:r>
            </w:del>
            <w:ins w:id="548" w:author="Sonia Gonsalves" w:date="2015-08-12T18:44:00Z">
              <w:del w:id="549" w:author="Philip Guenther" w:date="2015-08-21T15:15:00Z">
                <w:r w:rsidDel="00904871">
                  <w:rPr>
                    <w:rFonts w:ascii="Arial" w:eastAsia="Arial" w:hAnsi="Arial" w:cs="Arial"/>
                    <w:sz w:val="24"/>
                    <w:szCs w:val="24"/>
                  </w:rPr>
                  <w:delText>A</w:delText>
                </w:r>
              </w:del>
            </w:ins>
            <w:del w:id="550" w:author="Philip Guenther" w:date="2015-08-21T15:15:00Z">
              <w:r w:rsidDel="00904871">
                <w:rPr>
                  <w:rFonts w:ascii="Arial" w:eastAsia="Arial" w:hAnsi="Arial" w:cs="Arial"/>
                  <w:sz w:val="24"/>
                  <w:szCs w:val="24"/>
                </w:rPr>
                <w:delText>absence</w:delText>
              </w:r>
            </w:del>
            <w:ins w:id="551" w:author="Sonia Gonsalves" w:date="2015-08-12T18:44:00Z">
              <w:del w:id="552" w:author="Philip Guenther" w:date="2015-08-21T15:15:00Z">
                <w:r w:rsidDel="00904871">
                  <w:rPr>
                    <w:rFonts w:ascii="Arial" w:eastAsia="Arial" w:hAnsi="Arial" w:cs="Arial"/>
                    <w:sz w:val="24"/>
                    <w:szCs w:val="24"/>
                  </w:rPr>
                  <w:delText>s</w:delText>
                </w:r>
              </w:del>
            </w:ins>
            <w:del w:id="553" w:author="Philip Guenther" w:date="2015-08-21T15:15:00Z">
              <w:r w:rsidDel="00904871">
                <w:rPr>
                  <w:rFonts w:ascii="Arial" w:eastAsia="Arial" w:hAnsi="Arial" w:cs="Arial"/>
                  <w:sz w:val="24"/>
                  <w:szCs w:val="24"/>
                </w:rPr>
                <w:delText xml:space="preserve"> planned with supervisors approval or call out in timely fashion, early return from lunch or breaks </w:delText>
              </w:r>
              <w:r w:rsidDel="00904871">
                <w:rPr>
                  <w:rFonts w:ascii="Arial" w:eastAsia="Arial" w:hAnsi="Arial" w:cs="Arial"/>
                  <w:b/>
                  <w:bCs/>
                  <w:sz w:val="24"/>
                  <w:szCs w:val="24"/>
                </w:rPr>
                <w:delText>attire:</w:delText>
              </w:r>
            </w:del>
          </w:p>
          <w:p w14:paraId="0B41A7A3" w14:textId="0E44FC7C" w:rsidR="009B1660" w:rsidDel="00904871" w:rsidRDefault="004331FF">
            <w:pPr>
              <w:spacing w:after="0" w:line="243" w:lineRule="auto"/>
              <w:ind w:left="100" w:right="177"/>
              <w:rPr>
                <w:ins w:id="554" w:author="Sonia Gonsalves" w:date="2015-08-12T18:46:00Z"/>
                <w:del w:id="555" w:author="Philip Guenther" w:date="2015-08-21T15:15:00Z"/>
                <w:rFonts w:ascii="Arial" w:eastAsia="Arial" w:hAnsi="Arial" w:cs="Arial"/>
                <w:sz w:val="24"/>
                <w:szCs w:val="24"/>
              </w:rPr>
            </w:pPr>
            <w:ins w:id="556" w:author="Sonia Gonsalves" w:date="2015-08-12T18:45:00Z">
              <w:del w:id="557" w:author="Philip Guenther" w:date="2015-08-21T15:15:00Z">
                <w:r w:rsidDel="00904871">
                  <w:rPr>
                    <w:rFonts w:ascii="Arial" w:eastAsia="Arial" w:hAnsi="Arial" w:cs="Arial"/>
                    <w:sz w:val="24"/>
                    <w:szCs w:val="24"/>
                  </w:rPr>
                  <w:delText xml:space="preserve">Always </w:delText>
                </w:r>
              </w:del>
            </w:ins>
            <w:del w:id="558" w:author="Philip Guenther" w:date="2015-08-21T15:15:00Z">
              <w:r w:rsidDel="00904871">
                <w:rPr>
                  <w:rFonts w:ascii="Arial" w:eastAsia="Arial" w:hAnsi="Arial" w:cs="Arial"/>
                  <w:sz w:val="24"/>
                  <w:szCs w:val="24"/>
                </w:rPr>
                <w:delText xml:space="preserve">presents self in professional attire </w:delText>
              </w:r>
            </w:del>
          </w:p>
          <w:p w14:paraId="70C8C518" w14:textId="0796DD4B" w:rsidR="009B1660" w:rsidDel="00904871" w:rsidRDefault="009B1660">
            <w:pPr>
              <w:spacing w:after="0" w:line="243" w:lineRule="auto"/>
              <w:ind w:left="100" w:right="177"/>
              <w:rPr>
                <w:ins w:id="559" w:author="Sonia Gonsalves" w:date="2015-08-12T18:46:00Z"/>
                <w:del w:id="560" w:author="Philip Guenther" w:date="2015-08-21T15:15:00Z"/>
                <w:rFonts w:ascii="Arial" w:eastAsia="Arial" w:hAnsi="Arial" w:cs="Arial"/>
                <w:sz w:val="24"/>
                <w:szCs w:val="24"/>
              </w:rPr>
            </w:pPr>
          </w:p>
          <w:p w14:paraId="613E225A" w14:textId="467AB9F1" w:rsidR="00C97574" w:rsidDel="00904871" w:rsidRDefault="004331FF">
            <w:pPr>
              <w:spacing w:after="0" w:line="243" w:lineRule="auto"/>
              <w:ind w:left="100" w:right="177"/>
              <w:rPr>
                <w:del w:id="561" w:author="Philip Guenther" w:date="2015-08-21T15:15:00Z"/>
                <w:rFonts w:ascii="Arial" w:eastAsia="Arial" w:hAnsi="Arial" w:cs="Arial"/>
                <w:sz w:val="24"/>
                <w:szCs w:val="24"/>
              </w:rPr>
            </w:pPr>
            <w:del w:id="562" w:author="Philip Guenther" w:date="2015-08-21T15:15:00Z">
              <w:r w:rsidDel="00904871">
                <w:rPr>
                  <w:rFonts w:ascii="Arial" w:eastAsia="Arial" w:hAnsi="Arial" w:cs="Arial"/>
                  <w:sz w:val="24"/>
                  <w:szCs w:val="24"/>
                </w:rPr>
                <w:delText xml:space="preserve">at all times </w:delText>
              </w:r>
              <w:r w:rsidDel="00904871">
                <w:rPr>
                  <w:rFonts w:ascii="Arial" w:eastAsia="Arial" w:hAnsi="Arial" w:cs="Arial"/>
                  <w:b/>
                  <w:bCs/>
                  <w:sz w:val="24"/>
                  <w:szCs w:val="24"/>
                </w:rPr>
                <w:delText>behaviors:</w:delText>
              </w:r>
            </w:del>
          </w:p>
          <w:p w14:paraId="27B8C19F" w14:textId="0FE42CE3" w:rsidR="00C97574" w:rsidDel="00904871" w:rsidRDefault="004331FF">
            <w:pPr>
              <w:spacing w:after="0" w:line="243" w:lineRule="auto"/>
              <w:ind w:left="100" w:right="163"/>
              <w:rPr>
                <w:del w:id="563" w:author="Philip Guenther" w:date="2015-08-21T15:15:00Z"/>
                <w:rFonts w:ascii="Arial" w:eastAsia="Arial" w:hAnsi="Arial" w:cs="Arial"/>
                <w:sz w:val="24"/>
                <w:szCs w:val="24"/>
              </w:rPr>
            </w:pPr>
            <w:del w:id="564" w:author="Philip Guenther" w:date="2015-08-21T15:15:00Z">
              <w:r w:rsidDel="00904871">
                <w:rPr>
                  <w:rFonts w:ascii="Arial" w:eastAsia="Arial" w:hAnsi="Arial" w:cs="Arial"/>
                  <w:sz w:val="24"/>
                  <w:szCs w:val="24"/>
                </w:rPr>
                <w:delText xml:space="preserve">no electronic devices utilized during clinical day </w:delText>
              </w:r>
              <w:r w:rsidRPr="009B1660" w:rsidDel="00904871">
                <w:rPr>
                  <w:rFonts w:ascii="Arial" w:eastAsia="Arial" w:hAnsi="Arial" w:cs="Arial"/>
                  <w:sz w:val="24"/>
                  <w:szCs w:val="24"/>
                  <w:highlight w:val="yellow"/>
                  <w:rPrChange w:id="565" w:author="Sonia Gonsalves" w:date="2015-08-12T18:47:00Z">
                    <w:rPr>
                      <w:rFonts w:ascii="Arial" w:eastAsia="Arial" w:hAnsi="Arial" w:cs="Arial"/>
                      <w:sz w:val="24"/>
                      <w:szCs w:val="24"/>
                    </w:rPr>
                  </w:rPrChange>
                </w:rPr>
                <w:delText>even in sta</w:delText>
              </w:r>
              <w:r w:rsidRPr="009B1660" w:rsidDel="00904871">
                <w:rPr>
                  <w:rFonts w:ascii="Arial" w:eastAsia="Arial" w:hAnsi="Arial" w:cs="Arial"/>
                  <w:spacing w:val="-4"/>
                  <w:sz w:val="24"/>
                  <w:szCs w:val="24"/>
                  <w:highlight w:val="yellow"/>
                  <w:rPrChange w:id="566" w:author="Sonia Gonsalves" w:date="2015-08-12T18:47:00Z">
                    <w:rPr>
                      <w:rFonts w:ascii="Arial" w:eastAsia="Arial" w:hAnsi="Arial" w:cs="Arial"/>
                      <w:spacing w:val="-4"/>
                      <w:sz w:val="24"/>
                      <w:szCs w:val="24"/>
                    </w:rPr>
                  </w:rPrChange>
                </w:rPr>
                <w:delText>f</w:delText>
              </w:r>
              <w:r w:rsidRPr="009B1660" w:rsidDel="00904871">
                <w:rPr>
                  <w:rFonts w:ascii="Arial" w:eastAsia="Arial" w:hAnsi="Arial" w:cs="Arial"/>
                  <w:sz w:val="24"/>
                  <w:szCs w:val="24"/>
                  <w:highlight w:val="yellow"/>
                  <w:rPrChange w:id="567" w:author="Sonia Gonsalves" w:date="2015-08-12T18:47:00Z">
                    <w:rPr>
                      <w:rFonts w:ascii="Arial" w:eastAsia="Arial" w:hAnsi="Arial" w:cs="Arial"/>
                      <w:sz w:val="24"/>
                      <w:szCs w:val="24"/>
                    </w:rPr>
                  </w:rPrChange>
                </w:rPr>
                <w:delText>f offices,</w:delText>
              </w:r>
              <w:r w:rsidDel="00904871">
                <w:rPr>
                  <w:rFonts w:ascii="Arial" w:eastAsia="Arial" w:hAnsi="Arial" w:cs="Arial"/>
                  <w:sz w:val="24"/>
                  <w:szCs w:val="24"/>
                </w:rPr>
                <w:delText xml:space="preserve"> eating/drinking only in areas designated for these activities such as the cafeteria</w:delText>
              </w:r>
            </w:del>
          </w:p>
        </w:tc>
      </w:tr>
    </w:tbl>
    <w:p w14:paraId="7A199C82" w14:textId="303A7097" w:rsidR="00C97574" w:rsidDel="00904871" w:rsidRDefault="00C97574">
      <w:pPr>
        <w:spacing w:after="0"/>
        <w:rPr>
          <w:del w:id="568" w:author="Philip Guenther" w:date="2015-08-21T15:15:00Z"/>
        </w:rPr>
        <w:sectPr w:rsidR="00C97574" w:rsidDel="00904871">
          <w:pgSz w:w="12240" w:h="15840"/>
          <w:pgMar w:top="1360" w:right="1340" w:bottom="280" w:left="1340" w:header="720" w:footer="720" w:gutter="0"/>
          <w:cols w:space="720"/>
        </w:sectPr>
      </w:pPr>
    </w:p>
    <w:tbl>
      <w:tblPr>
        <w:tblW w:w="9500" w:type="dxa"/>
        <w:tblInd w:w="90" w:type="dxa"/>
        <w:tblLayout w:type="fixed"/>
        <w:tblCellMar>
          <w:left w:w="0" w:type="dxa"/>
          <w:right w:w="0" w:type="dxa"/>
        </w:tblCellMar>
        <w:tblLook w:val="01E0" w:firstRow="1" w:lastRow="1" w:firstColumn="1" w:lastColumn="1" w:noHBand="0" w:noVBand="0"/>
      </w:tblPr>
      <w:tblGrid>
        <w:gridCol w:w="1898"/>
        <w:gridCol w:w="2620"/>
        <w:gridCol w:w="2690"/>
        <w:gridCol w:w="2292"/>
      </w:tblGrid>
      <w:tr w:rsidR="00C3769E" w:rsidDel="00904871" w14:paraId="33F419C2" w14:textId="4B911BE0" w:rsidTr="00C3769E">
        <w:trPr>
          <w:trHeight w:hRule="exact" w:val="653"/>
          <w:del w:id="569" w:author="Philip Guenther" w:date="2015-08-21T15:15:00Z"/>
        </w:trPr>
        <w:tc>
          <w:tcPr>
            <w:tcW w:w="1898" w:type="dxa"/>
            <w:tcBorders>
              <w:top w:val="single" w:sz="8" w:space="0" w:color="000000"/>
              <w:left w:val="single" w:sz="8" w:space="0" w:color="000000"/>
              <w:bottom w:val="single" w:sz="8" w:space="0" w:color="000000"/>
              <w:right w:val="single" w:sz="8" w:space="0" w:color="000000"/>
            </w:tcBorders>
            <w:shd w:val="clear" w:color="auto" w:fill="BEC0BF"/>
          </w:tcPr>
          <w:p w14:paraId="43962495" w14:textId="4C293250" w:rsidR="00C97574" w:rsidDel="00904871" w:rsidRDefault="004331FF">
            <w:pPr>
              <w:spacing w:before="95" w:after="0" w:line="240" w:lineRule="auto"/>
              <w:ind w:left="357" w:right="-20"/>
              <w:rPr>
                <w:del w:id="570" w:author="Philip Guenther" w:date="2015-08-21T15:15:00Z"/>
                <w:rFonts w:ascii="Arial" w:eastAsia="Arial" w:hAnsi="Arial" w:cs="Arial"/>
                <w:sz w:val="24"/>
                <w:szCs w:val="24"/>
              </w:rPr>
            </w:pPr>
            <w:del w:id="571" w:author="Philip Guenther" w:date="2015-08-21T15:15:00Z">
              <w:r w:rsidDel="00904871">
                <w:rPr>
                  <w:rFonts w:ascii="Arial" w:eastAsia="Arial" w:hAnsi="Arial" w:cs="Arial"/>
                  <w:b/>
                  <w:bCs/>
                  <w:sz w:val="24"/>
                  <w:szCs w:val="24"/>
                </w:rPr>
                <w:delText>CRITERIA</w:delText>
              </w:r>
            </w:del>
          </w:p>
        </w:tc>
        <w:tc>
          <w:tcPr>
            <w:tcW w:w="2620" w:type="dxa"/>
            <w:tcBorders>
              <w:top w:val="single" w:sz="8" w:space="0" w:color="000000"/>
              <w:left w:val="single" w:sz="8" w:space="0" w:color="000000"/>
              <w:bottom w:val="single" w:sz="8" w:space="0" w:color="000000"/>
              <w:right w:val="single" w:sz="8" w:space="0" w:color="000000"/>
            </w:tcBorders>
            <w:shd w:val="clear" w:color="auto" w:fill="BEC0BF"/>
          </w:tcPr>
          <w:p w14:paraId="72063D9F" w14:textId="3379DFCD" w:rsidR="00C97574" w:rsidDel="00904871" w:rsidRDefault="004331FF">
            <w:pPr>
              <w:spacing w:before="95" w:after="0" w:line="240" w:lineRule="auto"/>
              <w:ind w:left="294" w:right="-20"/>
              <w:rPr>
                <w:del w:id="572" w:author="Philip Guenther" w:date="2015-08-21T15:15:00Z"/>
                <w:rFonts w:ascii="Arial" w:eastAsia="Arial" w:hAnsi="Arial" w:cs="Arial"/>
                <w:sz w:val="24"/>
                <w:szCs w:val="24"/>
              </w:rPr>
            </w:pPr>
            <w:del w:id="573" w:author="Philip Guenther" w:date="2015-08-21T15:15:00Z">
              <w:r w:rsidDel="00904871">
                <w:rPr>
                  <w:rFonts w:ascii="Arial" w:eastAsia="Arial" w:hAnsi="Arial" w:cs="Arial"/>
                  <w:b/>
                  <w:bCs/>
                  <w:sz w:val="24"/>
                  <w:szCs w:val="24"/>
                </w:rPr>
                <w:delText>UNACCEP</w:delText>
              </w:r>
              <w:r w:rsidDel="00904871">
                <w:rPr>
                  <w:rFonts w:ascii="Arial" w:eastAsia="Arial" w:hAnsi="Arial" w:cs="Arial"/>
                  <w:b/>
                  <w:bCs/>
                  <w:spacing w:val="-18"/>
                  <w:sz w:val="24"/>
                  <w:szCs w:val="24"/>
                </w:rPr>
                <w:delText>T</w:delText>
              </w:r>
              <w:r w:rsidDel="00904871">
                <w:rPr>
                  <w:rFonts w:ascii="Arial" w:eastAsia="Arial" w:hAnsi="Arial" w:cs="Arial"/>
                  <w:b/>
                  <w:bCs/>
                  <w:sz w:val="24"/>
                  <w:szCs w:val="24"/>
                </w:rPr>
                <w:delText>ABLE</w:delText>
              </w:r>
            </w:del>
          </w:p>
        </w:tc>
        <w:tc>
          <w:tcPr>
            <w:tcW w:w="2690" w:type="dxa"/>
            <w:tcBorders>
              <w:top w:val="single" w:sz="8" w:space="0" w:color="000000"/>
              <w:left w:val="single" w:sz="8" w:space="0" w:color="000000"/>
              <w:bottom w:val="single" w:sz="8" w:space="0" w:color="000000"/>
              <w:right w:val="single" w:sz="8" w:space="0" w:color="000000"/>
            </w:tcBorders>
            <w:shd w:val="clear" w:color="auto" w:fill="BEC0BF"/>
          </w:tcPr>
          <w:p w14:paraId="7476E043" w14:textId="3460D782" w:rsidR="00C97574" w:rsidDel="00904871" w:rsidRDefault="004331FF">
            <w:pPr>
              <w:spacing w:before="95" w:after="0" w:line="240" w:lineRule="auto"/>
              <w:ind w:left="501" w:right="-20"/>
              <w:rPr>
                <w:del w:id="574" w:author="Philip Guenther" w:date="2015-08-21T15:15:00Z"/>
                <w:rFonts w:ascii="Arial" w:eastAsia="Arial" w:hAnsi="Arial" w:cs="Arial"/>
                <w:sz w:val="24"/>
                <w:szCs w:val="24"/>
              </w:rPr>
            </w:pPr>
            <w:del w:id="575" w:author="Philip Guenther" w:date="2015-08-21T15:15:00Z">
              <w:r w:rsidDel="00904871">
                <w:rPr>
                  <w:rFonts w:ascii="Arial" w:eastAsia="Arial" w:hAnsi="Arial" w:cs="Arial"/>
                  <w:b/>
                  <w:bCs/>
                  <w:sz w:val="24"/>
                  <w:szCs w:val="24"/>
                </w:rPr>
                <w:delText>ACCEP</w:delText>
              </w:r>
              <w:r w:rsidDel="00904871">
                <w:rPr>
                  <w:rFonts w:ascii="Arial" w:eastAsia="Arial" w:hAnsi="Arial" w:cs="Arial"/>
                  <w:b/>
                  <w:bCs/>
                  <w:spacing w:val="-18"/>
                  <w:sz w:val="24"/>
                  <w:szCs w:val="24"/>
                </w:rPr>
                <w:delText>T</w:delText>
              </w:r>
              <w:r w:rsidDel="00904871">
                <w:rPr>
                  <w:rFonts w:ascii="Arial" w:eastAsia="Arial" w:hAnsi="Arial" w:cs="Arial"/>
                  <w:b/>
                  <w:bCs/>
                  <w:sz w:val="24"/>
                  <w:szCs w:val="24"/>
                </w:rPr>
                <w:delText>ABLE</w:delText>
              </w:r>
            </w:del>
          </w:p>
        </w:tc>
        <w:tc>
          <w:tcPr>
            <w:tcW w:w="2292" w:type="dxa"/>
            <w:tcBorders>
              <w:top w:val="single" w:sz="8" w:space="0" w:color="000000"/>
              <w:left w:val="single" w:sz="8" w:space="0" w:color="000000"/>
              <w:bottom w:val="single" w:sz="8" w:space="0" w:color="000000"/>
              <w:right w:val="single" w:sz="8" w:space="0" w:color="000000"/>
            </w:tcBorders>
            <w:shd w:val="clear" w:color="auto" w:fill="BEC0BF"/>
          </w:tcPr>
          <w:p w14:paraId="0F8672F0" w14:textId="22D7CAF0" w:rsidR="00C97574" w:rsidDel="00904871" w:rsidRDefault="004331FF">
            <w:pPr>
              <w:spacing w:before="95" w:after="0" w:line="240" w:lineRule="auto"/>
              <w:ind w:left="245" w:right="-20"/>
              <w:rPr>
                <w:del w:id="576" w:author="Philip Guenther" w:date="2015-08-21T15:15:00Z"/>
                <w:rFonts w:ascii="Arial" w:eastAsia="Arial" w:hAnsi="Arial" w:cs="Arial"/>
                <w:sz w:val="24"/>
                <w:szCs w:val="24"/>
              </w:rPr>
            </w:pPr>
            <w:del w:id="577" w:author="Philip Guenther" w:date="2015-08-21T15:15:00Z">
              <w:r w:rsidDel="00904871">
                <w:rPr>
                  <w:rFonts w:ascii="Arial" w:eastAsia="Arial" w:hAnsi="Arial" w:cs="Arial"/>
                  <w:b/>
                  <w:bCs/>
                  <w:sz w:val="24"/>
                  <w:szCs w:val="24"/>
                </w:rPr>
                <w:delText>OUTS</w:delText>
              </w:r>
              <w:r w:rsidDel="00904871">
                <w:rPr>
                  <w:rFonts w:ascii="Arial" w:eastAsia="Arial" w:hAnsi="Arial" w:cs="Arial"/>
                  <w:b/>
                  <w:bCs/>
                  <w:spacing w:val="-18"/>
                  <w:sz w:val="24"/>
                  <w:szCs w:val="24"/>
                </w:rPr>
                <w:delText>T</w:delText>
              </w:r>
              <w:r w:rsidDel="00904871">
                <w:rPr>
                  <w:rFonts w:ascii="Arial" w:eastAsia="Arial" w:hAnsi="Arial" w:cs="Arial"/>
                  <w:b/>
                  <w:bCs/>
                  <w:sz w:val="24"/>
                  <w:szCs w:val="24"/>
                </w:rPr>
                <w:delText>ANDING</w:delText>
              </w:r>
            </w:del>
          </w:p>
        </w:tc>
      </w:tr>
      <w:tr w:rsidR="00C3769E" w:rsidDel="00904871" w14:paraId="7D51970E" w14:textId="6CF23B53" w:rsidTr="00C3769E">
        <w:trPr>
          <w:trHeight w:hRule="exact" w:val="8348"/>
          <w:del w:id="578" w:author="Philip Guenther" w:date="2015-08-21T15:15:00Z"/>
        </w:trPr>
        <w:tc>
          <w:tcPr>
            <w:tcW w:w="1898" w:type="dxa"/>
            <w:tcBorders>
              <w:top w:val="single" w:sz="8" w:space="0" w:color="000000"/>
              <w:left w:val="single" w:sz="8" w:space="0" w:color="000000"/>
              <w:bottom w:val="single" w:sz="8" w:space="0" w:color="000000"/>
              <w:right w:val="single" w:sz="8" w:space="0" w:color="000000"/>
            </w:tcBorders>
          </w:tcPr>
          <w:p w14:paraId="368D06A3" w14:textId="77BCF827" w:rsidR="00C97574" w:rsidDel="00904871" w:rsidRDefault="004331FF">
            <w:pPr>
              <w:spacing w:before="95" w:after="0" w:line="243" w:lineRule="auto"/>
              <w:ind w:left="100" w:right="71"/>
              <w:rPr>
                <w:del w:id="579" w:author="Philip Guenther" w:date="2015-08-21T15:15:00Z"/>
                <w:rFonts w:ascii="Arial" w:eastAsia="Arial" w:hAnsi="Arial" w:cs="Arial"/>
                <w:sz w:val="24"/>
                <w:szCs w:val="24"/>
              </w:rPr>
            </w:pPr>
            <w:del w:id="580" w:author="Philip Guenther" w:date="2015-08-21T15:15:00Z">
              <w:r w:rsidDel="00904871">
                <w:rPr>
                  <w:rFonts w:ascii="Arial" w:eastAsia="Arial" w:hAnsi="Arial" w:cs="Arial"/>
                  <w:sz w:val="24"/>
                  <w:szCs w:val="24"/>
                </w:rPr>
                <w:delText>Interaction with Patients/ Clients</w:delText>
              </w:r>
            </w:del>
          </w:p>
        </w:tc>
        <w:tc>
          <w:tcPr>
            <w:tcW w:w="2620" w:type="dxa"/>
            <w:tcBorders>
              <w:top w:val="single" w:sz="8" w:space="0" w:color="000000"/>
              <w:left w:val="single" w:sz="8" w:space="0" w:color="000000"/>
              <w:bottom w:val="single" w:sz="8" w:space="0" w:color="000000"/>
              <w:right w:val="single" w:sz="8" w:space="0" w:color="000000"/>
            </w:tcBorders>
          </w:tcPr>
          <w:p w14:paraId="5B4468EA" w14:textId="49A2D378" w:rsidR="00C97574" w:rsidDel="00904871" w:rsidRDefault="004331FF">
            <w:pPr>
              <w:spacing w:before="95" w:after="0" w:line="243" w:lineRule="auto"/>
              <w:ind w:left="100" w:right="702"/>
              <w:rPr>
                <w:del w:id="581" w:author="Philip Guenther" w:date="2015-08-21T15:15:00Z"/>
                <w:rFonts w:ascii="Arial" w:eastAsia="Arial" w:hAnsi="Arial" w:cs="Arial"/>
                <w:sz w:val="24"/>
                <w:szCs w:val="24"/>
              </w:rPr>
            </w:pPr>
            <w:del w:id="582" w:author="Philip Guenther" w:date="2015-08-21T15:15:00Z">
              <w:r w:rsidDel="00904871">
                <w:rPr>
                  <w:rFonts w:ascii="Arial" w:eastAsia="Arial" w:hAnsi="Arial" w:cs="Arial"/>
                  <w:b/>
                  <w:bCs/>
                  <w:sz w:val="24"/>
                  <w:szCs w:val="24"/>
                </w:rPr>
                <w:delText>introduction to patients:</w:delText>
              </w:r>
            </w:del>
          </w:p>
          <w:p w14:paraId="6A79C0B5" w14:textId="67791CF1" w:rsidR="00C97574" w:rsidDel="00904871" w:rsidRDefault="004331FF">
            <w:pPr>
              <w:spacing w:after="0" w:line="243" w:lineRule="auto"/>
              <w:ind w:left="100" w:right="207"/>
              <w:rPr>
                <w:del w:id="583" w:author="Philip Guenther" w:date="2015-08-21T15:15:00Z"/>
                <w:rFonts w:ascii="Arial" w:eastAsia="Arial" w:hAnsi="Arial" w:cs="Arial"/>
                <w:sz w:val="24"/>
                <w:szCs w:val="24"/>
              </w:rPr>
            </w:pPr>
            <w:del w:id="584" w:author="Philip Guenther" w:date="2015-08-21T15:15:00Z">
              <w:r w:rsidDel="00904871">
                <w:rPr>
                  <w:rFonts w:ascii="Arial" w:eastAsia="Arial" w:hAnsi="Arial" w:cs="Arial"/>
                  <w:sz w:val="24"/>
                  <w:szCs w:val="24"/>
                </w:rPr>
                <w:delText>fails to introduce self consistently or does not inform role as SPT</w:delText>
              </w:r>
            </w:del>
          </w:p>
          <w:p w14:paraId="5BE2C894" w14:textId="4FF5DB19" w:rsidR="00C97574" w:rsidDel="00904871" w:rsidRDefault="004331FF">
            <w:pPr>
              <w:spacing w:after="0" w:line="240" w:lineRule="auto"/>
              <w:ind w:left="100" w:right="-20"/>
              <w:rPr>
                <w:del w:id="585" w:author="Philip Guenther" w:date="2015-08-21T15:15:00Z"/>
                <w:rFonts w:ascii="Arial" w:eastAsia="Arial" w:hAnsi="Arial" w:cs="Arial"/>
                <w:sz w:val="24"/>
                <w:szCs w:val="24"/>
              </w:rPr>
            </w:pPr>
            <w:del w:id="586" w:author="Philip Guenther" w:date="2015-08-21T15:15:00Z">
              <w:r w:rsidDel="00904871">
                <w:rPr>
                  <w:rFonts w:ascii="Arial" w:eastAsia="Arial" w:hAnsi="Arial" w:cs="Arial"/>
                  <w:b/>
                  <w:bCs/>
                  <w:sz w:val="24"/>
                  <w:szCs w:val="24"/>
                </w:rPr>
                <w:delText>eye contact:</w:delText>
              </w:r>
            </w:del>
          </w:p>
          <w:p w14:paraId="070A7297" w14:textId="178D8E41" w:rsidR="00C3769E" w:rsidDel="00904871" w:rsidRDefault="004331FF">
            <w:pPr>
              <w:spacing w:before="4" w:after="0" w:line="243" w:lineRule="auto"/>
              <w:ind w:left="100" w:right="287"/>
              <w:rPr>
                <w:ins w:id="587" w:author="Sonia Gonsalves" w:date="2015-08-12T18:49:00Z"/>
                <w:del w:id="588" w:author="Philip Guenther" w:date="2015-08-21T15:15:00Z"/>
                <w:rFonts w:ascii="Arial" w:eastAsia="Arial" w:hAnsi="Arial" w:cs="Arial"/>
                <w:sz w:val="24"/>
                <w:szCs w:val="24"/>
              </w:rPr>
            </w:pPr>
            <w:del w:id="589" w:author="Philip Guenther" w:date="2015-08-21T15:15:00Z">
              <w:r w:rsidDel="00904871">
                <w:rPr>
                  <w:rFonts w:ascii="Arial" w:eastAsia="Arial" w:hAnsi="Arial" w:cs="Arial"/>
                  <w:sz w:val="24"/>
                  <w:szCs w:val="24"/>
                </w:rPr>
                <w:delText xml:space="preserve">does not make eye contact </w:delText>
              </w:r>
            </w:del>
          </w:p>
          <w:p w14:paraId="019F0ABA" w14:textId="2C9702E5" w:rsidR="00C3769E" w:rsidDel="00904871" w:rsidRDefault="00C3769E">
            <w:pPr>
              <w:spacing w:before="4" w:after="0" w:line="243" w:lineRule="auto"/>
              <w:ind w:left="100" w:right="287"/>
              <w:rPr>
                <w:ins w:id="590" w:author="Sonia Gonsalves" w:date="2015-08-12T18:49:00Z"/>
                <w:del w:id="591" w:author="Philip Guenther" w:date="2015-08-21T15:15:00Z"/>
                <w:rFonts w:ascii="Arial" w:eastAsia="Arial" w:hAnsi="Arial" w:cs="Arial"/>
                <w:sz w:val="24"/>
                <w:szCs w:val="24"/>
              </w:rPr>
            </w:pPr>
          </w:p>
          <w:p w14:paraId="523C038E" w14:textId="3856D645" w:rsidR="00C3769E" w:rsidDel="00904871" w:rsidRDefault="00C3769E">
            <w:pPr>
              <w:spacing w:before="4" w:after="0" w:line="243" w:lineRule="auto"/>
              <w:ind w:left="100" w:right="287"/>
              <w:rPr>
                <w:ins w:id="592" w:author="Sonia Gonsalves" w:date="2015-08-12T18:50:00Z"/>
                <w:del w:id="593" w:author="Philip Guenther" w:date="2015-08-21T15:15:00Z"/>
                <w:rFonts w:ascii="Arial" w:eastAsia="Arial" w:hAnsi="Arial" w:cs="Arial"/>
                <w:b/>
                <w:bCs/>
                <w:sz w:val="24"/>
                <w:szCs w:val="24"/>
              </w:rPr>
            </w:pPr>
          </w:p>
          <w:p w14:paraId="2635B407" w14:textId="6EAC3CCF" w:rsidR="00C97574" w:rsidDel="00904871" w:rsidRDefault="004331FF">
            <w:pPr>
              <w:spacing w:before="4" w:after="0" w:line="243" w:lineRule="auto"/>
              <w:ind w:left="100" w:right="287"/>
              <w:rPr>
                <w:del w:id="594" w:author="Philip Guenther" w:date="2015-08-21T15:15:00Z"/>
                <w:rFonts w:ascii="Arial" w:eastAsia="Arial" w:hAnsi="Arial" w:cs="Arial"/>
                <w:sz w:val="24"/>
                <w:szCs w:val="24"/>
              </w:rPr>
            </w:pPr>
            <w:del w:id="595" w:author="Philip Guenther" w:date="2015-08-21T15:15:00Z">
              <w:r w:rsidDel="00904871">
                <w:rPr>
                  <w:rFonts w:ascii="Arial" w:eastAsia="Arial" w:hAnsi="Arial" w:cs="Arial"/>
                  <w:b/>
                  <w:bCs/>
                  <w:sz w:val="24"/>
                  <w:szCs w:val="24"/>
                </w:rPr>
                <w:delText xml:space="preserve">communication: </w:delText>
              </w:r>
              <w:r w:rsidDel="00904871">
                <w:rPr>
                  <w:rFonts w:ascii="Arial" w:eastAsia="Arial" w:hAnsi="Arial" w:cs="Arial"/>
                  <w:sz w:val="24"/>
                  <w:szCs w:val="24"/>
                </w:rPr>
                <w:delText>does not appear to listen when patients speak</w:delText>
              </w:r>
            </w:del>
          </w:p>
          <w:p w14:paraId="75483759" w14:textId="52BE60FE" w:rsidR="00C97574" w:rsidDel="00904871" w:rsidRDefault="004331FF">
            <w:pPr>
              <w:spacing w:after="0" w:line="243" w:lineRule="auto"/>
              <w:ind w:left="100" w:right="247"/>
              <w:rPr>
                <w:del w:id="596" w:author="Philip Guenther" w:date="2015-08-21T15:15:00Z"/>
                <w:rFonts w:ascii="Arial" w:eastAsia="Arial" w:hAnsi="Arial" w:cs="Arial"/>
                <w:sz w:val="24"/>
                <w:szCs w:val="24"/>
              </w:rPr>
            </w:pPr>
            <w:del w:id="597" w:author="Philip Guenther" w:date="2015-08-21T15:15:00Z">
              <w:r w:rsidDel="00904871">
                <w:rPr>
                  <w:rFonts w:ascii="Arial" w:eastAsia="Arial" w:hAnsi="Arial" w:cs="Arial"/>
                  <w:sz w:val="24"/>
                  <w:szCs w:val="24"/>
                </w:rPr>
                <w:delText>does not respond to patient questions does not ask patient</w:delText>
              </w:r>
            </w:del>
          </w:p>
          <w:p w14:paraId="6E80441F" w14:textId="2F3B30FE" w:rsidR="00C97574" w:rsidDel="00904871" w:rsidRDefault="004331FF">
            <w:pPr>
              <w:spacing w:after="0" w:line="240" w:lineRule="auto"/>
              <w:ind w:left="100" w:right="-20"/>
              <w:rPr>
                <w:del w:id="598" w:author="Philip Guenther" w:date="2015-08-21T15:15:00Z"/>
                <w:rFonts w:ascii="Arial" w:eastAsia="Arial" w:hAnsi="Arial" w:cs="Arial"/>
                <w:sz w:val="24"/>
                <w:szCs w:val="24"/>
              </w:rPr>
            </w:pPr>
            <w:del w:id="599" w:author="Philip Guenther" w:date="2015-08-21T15:15:00Z">
              <w:r w:rsidDel="00904871">
                <w:rPr>
                  <w:rFonts w:ascii="Arial" w:eastAsia="Arial" w:hAnsi="Arial" w:cs="Arial"/>
                  <w:sz w:val="24"/>
                  <w:szCs w:val="24"/>
                </w:rPr>
                <w:delText>appropriate questions</w:delText>
              </w:r>
            </w:del>
          </w:p>
          <w:p w14:paraId="49C23D97" w14:textId="0CD358C4" w:rsidR="00C97574" w:rsidDel="00904871" w:rsidRDefault="00C97574">
            <w:pPr>
              <w:spacing w:before="4" w:after="0" w:line="280" w:lineRule="exact"/>
              <w:rPr>
                <w:del w:id="600" w:author="Philip Guenther" w:date="2015-08-21T15:15:00Z"/>
                <w:sz w:val="28"/>
                <w:szCs w:val="28"/>
              </w:rPr>
            </w:pPr>
          </w:p>
          <w:p w14:paraId="77234ECC" w14:textId="23011E89" w:rsidR="00C3769E" w:rsidDel="00904871" w:rsidRDefault="00C3769E">
            <w:pPr>
              <w:spacing w:after="0" w:line="243" w:lineRule="auto"/>
              <w:ind w:left="100" w:right="153"/>
              <w:rPr>
                <w:ins w:id="601" w:author="Sonia Gonsalves" w:date="2015-08-12T18:51:00Z"/>
                <w:del w:id="602" w:author="Philip Guenther" w:date="2015-08-21T15:15:00Z"/>
                <w:rFonts w:ascii="Arial" w:eastAsia="Arial" w:hAnsi="Arial" w:cs="Arial"/>
                <w:sz w:val="24"/>
                <w:szCs w:val="24"/>
              </w:rPr>
            </w:pPr>
          </w:p>
          <w:p w14:paraId="2092D1FC" w14:textId="7CFD449C" w:rsidR="00C3769E" w:rsidDel="00904871" w:rsidRDefault="00C3769E">
            <w:pPr>
              <w:spacing w:after="0" w:line="243" w:lineRule="auto"/>
              <w:ind w:left="100" w:right="153"/>
              <w:rPr>
                <w:ins w:id="603" w:author="Sonia Gonsalves" w:date="2015-08-12T18:51:00Z"/>
                <w:del w:id="604" w:author="Philip Guenther" w:date="2015-08-21T15:15:00Z"/>
                <w:rFonts w:ascii="Arial" w:eastAsia="Arial" w:hAnsi="Arial" w:cs="Arial"/>
                <w:sz w:val="24"/>
                <w:szCs w:val="24"/>
              </w:rPr>
            </w:pPr>
          </w:p>
          <w:p w14:paraId="3BC1AC16" w14:textId="78BEB946" w:rsidR="00C97574" w:rsidDel="00904871" w:rsidRDefault="004331FF">
            <w:pPr>
              <w:spacing w:after="0" w:line="243" w:lineRule="auto"/>
              <w:ind w:left="100" w:right="153"/>
              <w:rPr>
                <w:del w:id="605" w:author="Philip Guenther" w:date="2015-08-21T15:15:00Z"/>
                <w:rFonts w:ascii="Arial" w:eastAsia="Arial" w:hAnsi="Arial" w:cs="Arial"/>
                <w:sz w:val="24"/>
                <w:szCs w:val="24"/>
              </w:rPr>
            </w:pPr>
            <w:del w:id="606" w:author="Philip Guenther" w:date="2015-08-21T15:15:00Z">
              <w:r w:rsidDel="00904871">
                <w:rPr>
                  <w:rFonts w:ascii="Arial" w:eastAsia="Arial" w:hAnsi="Arial" w:cs="Arial"/>
                  <w:sz w:val="24"/>
                  <w:szCs w:val="24"/>
                </w:rPr>
                <w:delText>does not reassure patient when it is needed (even if cued by CI)</w:delText>
              </w:r>
            </w:del>
          </w:p>
        </w:tc>
        <w:tc>
          <w:tcPr>
            <w:tcW w:w="2690" w:type="dxa"/>
            <w:tcBorders>
              <w:top w:val="single" w:sz="8" w:space="0" w:color="000000"/>
              <w:left w:val="single" w:sz="8" w:space="0" w:color="000000"/>
              <w:bottom w:val="single" w:sz="8" w:space="0" w:color="000000"/>
              <w:right w:val="single" w:sz="8" w:space="0" w:color="000000"/>
            </w:tcBorders>
          </w:tcPr>
          <w:p w14:paraId="5E3A71C4" w14:textId="00D04EEA" w:rsidR="00C3769E" w:rsidDel="00904871" w:rsidRDefault="004331FF">
            <w:pPr>
              <w:spacing w:before="95" w:after="0" w:line="243" w:lineRule="auto"/>
              <w:ind w:left="100" w:right="475"/>
              <w:rPr>
                <w:ins w:id="607" w:author="Sonia Gonsalves" w:date="2015-08-12T18:48:00Z"/>
                <w:del w:id="608" w:author="Philip Guenther" w:date="2015-08-21T15:15:00Z"/>
                <w:rFonts w:ascii="Arial" w:eastAsia="Arial" w:hAnsi="Arial" w:cs="Arial"/>
                <w:sz w:val="24"/>
                <w:szCs w:val="24"/>
              </w:rPr>
            </w:pPr>
            <w:del w:id="609" w:author="Philip Guenther" w:date="2015-08-21T15:15:00Z">
              <w:r w:rsidDel="00904871">
                <w:rPr>
                  <w:rFonts w:ascii="Arial" w:eastAsia="Arial" w:hAnsi="Arial" w:cs="Arial"/>
                  <w:b/>
                  <w:bCs/>
                  <w:sz w:val="24"/>
                  <w:szCs w:val="24"/>
                </w:rPr>
                <w:delText xml:space="preserve">introduction to patients: </w:delText>
              </w:r>
              <w:r w:rsidDel="00904871">
                <w:rPr>
                  <w:rFonts w:ascii="Arial" w:eastAsia="Arial" w:hAnsi="Arial" w:cs="Arial"/>
                  <w:sz w:val="24"/>
                  <w:szCs w:val="24"/>
                </w:rPr>
                <w:delText xml:space="preserve">introduces self including as SPT </w:delText>
              </w:r>
            </w:del>
          </w:p>
          <w:p w14:paraId="31723FE8" w14:textId="52701BFB" w:rsidR="00C3769E" w:rsidDel="00904871" w:rsidRDefault="00C3769E">
            <w:pPr>
              <w:spacing w:before="95" w:after="0" w:line="243" w:lineRule="auto"/>
              <w:ind w:left="100" w:right="475"/>
              <w:rPr>
                <w:ins w:id="610" w:author="Sonia Gonsalves" w:date="2015-08-12T18:48:00Z"/>
                <w:del w:id="611" w:author="Philip Guenther" w:date="2015-08-21T15:15:00Z"/>
                <w:rFonts w:ascii="Arial" w:eastAsia="Arial" w:hAnsi="Arial" w:cs="Arial"/>
                <w:sz w:val="24"/>
                <w:szCs w:val="24"/>
              </w:rPr>
            </w:pPr>
          </w:p>
          <w:p w14:paraId="23DC2AAC" w14:textId="6EF0B04A" w:rsidR="00C3769E" w:rsidDel="00904871" w:rsidRDefault="004331FF">
            <w:pPr>
              <w:spacing w:before="95" w:after="0" w:line="243" w:lineRule="auto"/>
              <w:ind w:left="100" w:right="475"/>
              <w:rPr>
                <w:ins w:id="612" w:author="Sonia Gonsalves" w:date="2015-08-12T18:50:00Z"/>
                <w:del w:id="613" w:author="Philip Guenther" w:date="2015-08-21T15:15:00Z"/>
                <w:rFonts w:ascii="Arial" w:eastAsia="Arial" w:hAnsi="Arial" w:cs="Arial"/>
                <w:sz w:val="24"/>
                <w:szCs w:val="24"/>
              </w:rPr>
            </w:pPr>
            <w:del w:id="614" w:author="Philip Guenther" w:date="2015-08-21T15:15:00Z">
              <w:r w:rsidDel="00904871">
                <w:rPr>
                  <w:rFonts w:ascii="Arial" w:eastAsia="Arial" w:hAnsi="Arial" w:cs="Arial"/>
                  <w:b/>
                  <w:bCs/>
                  <w:sz w:val="24"/>
                  <w:szCs w:val="24"/>
                </w:rPr>
                <w:delText xml:space="preserve">eye contact: </w:delText>
              </w:r>
              <w:r w:rsidDel="00904871">
                <w:rPr>
                  <w:rFonts w:ascii="Arial" w:eastAsia="Arial" w:hAnsi="Arial" w:cs="Arial"/>
                  <w:sz w:val="24"/>
                  <w:szCs w:val="24"/>
                </w:rPr>
                <w:delText xml:space="preserve">makes good eye contact throughout session </w:delText>
              </w:r>
            </w:del>
          </w:p>
          <w:p w14:paraId="3C7E3ECD" w14:textId="22A7EE96" w:rsidR="00C3769E" w:rsidDel="00904871" w:rsidRDefault="00C3769E">
            <w:pPr>
              <w:spacing w:before="95" w:after="0" w:line="243" w:lineRule="auto"/>
              <w:ind w:left="100" w:right="475"/>
              <w:rPr>
                <w:ins w:id="615" w:author="Sonia Gonsalves" w:date="2015-08-12T18:50:00Z"/>
                <w:del w:id="616" w:author="Philip Guenther" w:date="2015-08-21T15:15:00Z"/>
                <w:rFonts w:ascii="Arial" w:eastAsia="Arial" w:hAnsi="Arial" w:cs="Arial"/>
                <w:sz w:val="24"/>
                <w:szCs w:val="24"/>
              </w:rPr>
            </w:pPr>
          </w:p>
          <w:p w14:paraId="0FF3A6DB" w14:textId="747618E6" w:rsidR="00C97574" w:rsidDel="00904871" w:rsidRDefault="004331FF">
            <w:pPr>
              <w:spacing w:before="95" w:after="0" w:line="243" w:lineRule="auto"/>
              <w:ind w:left="100" w:right="475"/>
              <w:rPr>
                <w:del w:id="617" w:author="Philip Guenther" w:date="2015-08-21T15:15:00Z"/>
                <w:rFonts w:ascii="Arial" w:eastAsia="Arial" w:hAnsi="Arial" w:cs="Arial"/>
                <w:sz w:val="24"/>
                <w:szCs w:val="24"/>
              </w:rPr>
            </w:pPr>
            <w:del w:id="618" w:author="Philip Guenther" w:date="2015-08-21T15:15:00Z">
              <w:r w:rsidDel="00904871">
                <w:rPr>
                  <w:rFonts w:ascii="Arial" w:eastAsia="Arial" w:hAnsi="Arial" w:cs="Arial"/>
                  <w:b/>
                  <w:bCs/>
                  <w:sz w:val="24"/>
                  <w:szCs w:val="24"/>
                </w:rPr>
                <w:delText>communication:</w:delText>
              </w:r>
            </w:del>
          </w:p>
          <w:p w14:paraId="1154D164" w14:textId="0CA8D813" w:rsidR="00C97574" w:rsidDel="00904871" w:rsidRDefault="004331FF">
            <w:pPr>
              <w:spacing w:after="0" w:line="243" w:lineRule="auto"/>
              <w:ind w:left="100" w:right="355"/>
              <w:rPr>
                <w:del w:id="619" w:author="Philip Guenther" w:date="2015-08-21T15:15:00Z"/>
                <w:rFonts w:ascii="Arial" w:eastAsia="Arial" w:hAnsi="Arial" w:cs="Arial"/>
                <w:sz w:val="24"/>
                <w:szCs w:val="24"/>
              </w:rPr>
            </w:pPr>
            <w:del w:id="620" w:author="Philip Guenther" w:date="2015-08-21T15:15:00Z">
              <w:r w:rsidDel="00904871">
                <w:rPr>
                  <w:rFonts w:ascii="Arial" w:eastAsia="Arial" w:hAnsi="Arial" w:cs="Arial"/>
                  <w:sz w:val="24"/>
                  <w:szCs w:val="24"/>
                </w:rPr>
                <w:delText>listens when patient speaks</w:delText>
              </w:r>
            </w:del>
          </w:p>
          <w:p w14:paraId="7DF194C8" w14:textId="2D756473" w:rsidR="00C97574" w:rsidDel="00904871" w:rsidRDefault="004331FF">
            <w:pPr>
              <w:spacing w:after="0" w:line="243" w:lineRule="auto"/>
              <w:ind w:left="100" w:right="382"/>
              <w:rPr>
                <w:del w:id="621" w:author="Philip Guenther" w:date="2015-08-21T15:15:00Z"/>
                <w:rFonts w:ascii="Arial" w:eastAsia="Arial" w:hAnsi="Arial" w:cs="Arial"/>
                <w:sz w:val="24"/>
                <w:szCs w:val="24"/>
              </w:rPr>
            </w:pPr>
            <w:del w:id="622" w:author="Philip Guenther" w:date="2015-08-21T15:15:00Z">
              <w:r w:rsidDel="00904871">
                <w:rPr>
                  <w:rFonts w:ascii="Arial" w:eastAsia="Arial" w:hAnsi="Arial" w:cs="Arial"/>
                  <w:sz w:val="24"/>
                  <w:szCs w:val="24"/>
                </w:rPr>
                <w:delText>asks appropriate questions of patient</w:delText>
              </w:r>
            </w:del>
          </w:p>
          <w:p w14:paraId="37E5CA59" w14:textId="0B9B68F2" w:rsidR="00C97574" w:rsidDel="00904871" w:rsidRDefault="00C97574">
            <w:pPr>
              <w:spacing w:after="0" w:line="280" w:lineRule="exact"/>
              <w:rPr>
                <w:del w:id="623" w:author="Philip Guenther" w:date="2015-08-21T15:15:00Z"/>
                <w:sz w:val="28"/>
                <w:szCs w:val="28"/>
              </w:rPr>
            </w:pPr>
          </w:p>
          <w:p w14:paraId="05907E65" w14:textId="33F5A310" w:rsidR="00C97574" w:rsidDel="00904871" w:rsidRDefault="004331FF">
            <w:pPr>
              <w:spacing w:after="0" w:line="243" w:lineRule="auto"/>
              <w:ind w:left="100" w:right="809"/>
              <w:rPr>
                <w:del w:id="624" w:author="Philip Guenther" w:date="2015-08-21T15:15:00Z"/>
                <w:rFonts w:ascii="Arial" w:eastAsia="Arial" w:hAnsi="Arial" w:cs="Arial"/>
                <w:sz w:val="24"/>
                <w:szCs w:val="24"/>
              </w:rPr>
            </w:pPr>
            <w:del w:id="625" w:author="Philip Guenther" w:date="2015-08-21T15:15:00Z">
              <w:r w:rsidDel="00904871">
                <w:rPr>
                  <w:rFonts w:ascii="Arial" w:eastAsia="Arial" w:hAnsi="Arial" w:cs="Arial"/>
                  <w:sz w:val="24"/>
                  <w:szCs w:val="24"/>
                </w:rPr>
                <w:delText>responds appropriately to questions</w:delText>
              </w:r>
            </w:del>
          </w:p>
          <w:p w14:paraId="134D95CD" w14:textId="717D680A" w:rsidR="00C97574" w:rsidDel="00904871" w:rsidRDefault="00C97574">
            <w:pPr>
              <w:spacing w:after="0" w:line="280" w:lineRule="exact"/>
              <w:rPr>
                <w:del w:id="626" w:author="Philip Guenther" w:date="2015-08-21T15:15:00Z"/>
                <w:sz w:val="28"/>
                <w:szCs w:val="28"/>
              </w:rPr>
            </w:pPr>
          </w:p>
          <w:p w14:paraId="3B8E7D59" w14:textId="730D2F8E" w:rsidR="00C3769E" w:rsidDel="00904871" w:rsidRDefault="00C3769E">
            <w:pPr>
              <w:spacing w:after="0" w:line="243" w:lineRule="auto"/>
              <w:ind w:left="100" w:right="688"/>
              <w:jc w:val="both"/>
              <w:rPr>
                <w:ins w:id="627" w:author="Sonia Gonsalves" w:date="2015-08-12T18:51:00Z"/>
                <w:del w:id="628" w:author="Philip Guenther" w:date="2015-08-21T15:15:00Z"/>
                <w:rFonts w:ascii="Arial" w:eastAsia="Arial" w:hAnsi="Arial" w:cs="Arial"/>
                <w:sz w:val="24"/>
                <w:szCs w:val="24"/>
              </w:rPr>
            </w:pPr>
          </w:p>
          <w:p w14:paraId="22789A4A" w14:textId="2ED9CD45" w:rsidR="00C97574" w:rsidDel="00904871" w:rsidRDefault="004331FF">
            <w:pPr>
              <w:spacing w:after="0" w:line="243" w:lineRule="auto"/>
              <w:ind w:left="100" w:right="688"/>
              <w:jc w:val="both"/>
              <w:rPr>
                <w:del w:id="629" w:author="Philip Guenther" w:date="2015-08-21T15:15:00Z"/>
                <w:rFonts w:ascii="Arial" w:eastAsia="Arial" w:hAnsi="Arial" w:cs="Arial"/>
                <w:sz w:val="24"/>
                <w:szCs w:val="24"/>
              </w:rPr>
            </w:pPr>
            <w:del w:id="630" w:author="Philip Guenther" w:date="2015-08-21T15:15:00Z">
              <w:r w:rsidDel="00904871">
                <w:rPr>
                  <w:rFonts w:ascii="Arial" w:eastAsia="Arial" w:hAnsi="Arial" w:cs="Arial"/>
                  <w:sz w:val="24"/>
                  <w:szCs w:val="24"/>
                </w:rPr>
                <w:delText>reassures/calms patient if needed without CI cues</w:delText>
              </w:r>
            </w:del>
          </w:p>
        </w:tc>
        <w:tc>
          <w:tcPr>
            <w:tcW w:w="2292" w:type="dxa"/>
            <w:tcBorders>
              <w:top w:val="single" w:sz="8" w:space="0" w:color="000000"/>
              <w:left w:val="single" w:sz="8" w:space="0" w:color="000000"/>
              <w:bottom w:val="single" w:sz="8" w:space="0" w:color="000000"/>
              <w:right w:val="single" w:sz="8" w:space="0" w:color="000000"/>
            </w:tcBorders>
          </w:tcPr>
          <w:p w14:paraId="07C3C0EF" w14:textId="335D1815" w:rsidR="00C97574" w:rsidDel="00904871" w:rsidRDefault="004331FF">
            <w:pPr>
              <w:spacing w:before="95" w:after="0" w:line="243" w:lineRule="auto"/>
              <w:ind w:left="100" w:right="270"/>
              <w:rPr>
                <w:del w:id="631" w:author="Philip Guenther" w:date="2015-08-21T15:15:00Z"/>
                <w:rFonts w:ascii="Arial" w:eastAsia="Arial" w:hAnsi="Arial" w:cs="Arial"/>
                <w:sz w:val="24"/>
                <w:szCs w:val="24"/>
              </w:rPr>
            </w:pPr>
            <w:del w:id="632" w:author="Philip Guenther" w:date="2015-08-21T15:15:00Z">
              <w:r w:rsidDel="00904871">
                <w:rPr>
                  <w:rFonts w:ascii="Arial" w:eastAsia="Arial" w:hAnsi="Arial" w:cs="Arial"/>
                  <w:b/>
                  <w:bCs/>
                  <w:sz w:val="24"/>
                  <w:szCs w:val="24"/>
                </w:rPr>
                <w:delText xml:space="preserve">introduction to patients: </w:delText>
              </w:r>
              <w:r w:rsidDel="00904871">
                <w:rPr>
                  <w:rFonts w:ascii="Arial" w:eastAsia="Arial" w:hAnsi="Arial" w:cs="Arial"/>
                  <w:sz w:val="24"/>
                  <w:szCs w:val="24"/>
                </w:rPr>
                <w:delText>introduces self including as SPT and engages in conversation to make patient comfortable</w:delText>
              </w:r>
            </w:del>
          </w:p>
          <w:p w14:paraId="7BCD3F34" w14:textId="554568CB" w:rsidR="00C97574" w:rsidDel="00904871" w:rsidRDefault="004331FF">
            <w:pPr>
              <w:spacing w:after="0" w:line="243" w:lineRule="auto"/>
              <w:ind w:left="100" w:right="590"/>
              <w:rPr>
                <w:del w:id="633" w:author="Philip Guenther" w:date="2015-08-21T15:15:00Z"/>
                <w:rFonts w:ascii="Arial" w:eastAsia="Arial" w:hAnsi="Arial" w:cs="Arial"/>
                <w:sz w:val="24"/>
                <w:szCs w:val="24"/>
              </w:rPr>
            </w:pPr>
            <w:del w:id="634" w:author="Philip Guenther" w:date="2015-08-21T15:15:00Z">
              <w:r w:rsidDel="00904871">
                <w:rPr>
                  <w:rFonts w:ascii="Arial" w:eastAsia="Arial" w:hAnsi="Arial" w:cs="Arial"/>
                  <w:b/>
                  <w:bCs/>
                  <w:sz w:val="24"/>
                  <w:szCs w:val="24"/>
                </w:rPr>
                <w:delText xml:space="preserve">eye contact: </w:delText>
              </w:r>
              <w:r w:rsidDel="00904871">
                <w:rPr>
                  <w:rFonts w:ascii="Arial" w:eastAsia="Arial" w:hAnsi="Arial" w:cs="Arial"/>
                  <w:sz w:val="24"/>
                  <w:szCs w:val="24"/>
                </w:rPr>
                <w:delText>maintains eye contact</w:delText>
              </w:r>
            </w:del>
          </w:p>
          <w:p w14:paraId="0BFE9871" w14:textId="62D21839" w:rsidR="00C97574" w:rsidDel="00904871" w:rsidRDefault="00C97574">
            <w:pPr>
              <w:spacing w:after="0" w:line="280" w:lineRule="exact"/>
              <w:rPr>
                <w:del w:id="635" w:author="Philip Guenther" w:date="2015-08-21T15:15:00Z"/>
                <w:sz w:val="28"/>
                <w:szCs w:val="28"/>
              </w:rPr>
            </w:pPr>
          </w:p>
          <w:p w14:paraId="412AE5EA" w14:textId="2521DBBD" w:rsidR="00C97574" w:rsidDel="00904871" w:rsidRDefault="004331FF">
            <w:pPr>
              <w:spacing w:after="0" w:line="243" w:lineRule="auto"/>
              <w:ind w:left="100" w:right="218"/>
              <w:rPr>
                <w:del w:id="636" w:author="Philip Guenther" w:date="2015-08-21T15:15:00Z"/>
                <w:rFonts w:ascii="Arial" w:eastAsia="Arial" w:hAnsi="Arial" w:cs="Arial"/>
                <w:sz w:val="24"/>
                <w:szCs w:val="24"/>
              </w:rPr>
            </w:pPr>
            <w:del w:id="637" w:author="Philip Guenther" w:date="2015-08-21T15:15:00Z">
              <w:r w:rsidDel="00904871">
                <w:rPr>
                  <w:rFonts w:ascii="Arial" w:eastAsia="Arial" w:hAnsi="Arial" w:cs="Arial"/>
                  <w:b/>
                  <w:bCs/>
                  <w:sz w:val="24"/>
                  <w:szCs w:val="24"/>
                </w:rPr>
                <w:delText xml:space="preserve">communication: </w:delText>
              </w:r>
              <w:r w:rsidDel="00904871">
                <w:rPr>
                  <w:rFonts w:ascii="Arial" w:eastAsia="Arial" w:hAnsi="Arial" w:cs="Arial"/>
                  <w:sz w:val="24"/>
                  <w:szCs w:val="24"/>
                </w:rPr>
                <w:delText>e</w:delText>
              </w:r>
            </w:del>
            <w:ins w:id="638" w:author="Sonia Gonsalves" w:date="2015-08-12T18:49:00Z">
              <w:del w:id="639" w:author="Philip Guenther" w:date="2015-08-21T15:15:00Z">
                <w:r w:rsidR="00C3769E" w:rsidDel="00904871">
                  <w:rPr>
                    <w:rFonts w:ascii="Arial" w:eastAsia="Arial" w:hAnsi="Arial" w:cs="Arial"/>
                    <w:sz w:val="24"/>
                    <w:szCs w:val="24"/>
                  </w:rPr>
                  <w:delText xml:space="preserve">ngages with patient in appropriate </w:delText>
                </w:r>
              </w:del>
            </w:ins>
            <w:del w:id="640" w:author="Philip Guenther" w:date="2015-08-21T15:15:00Z">
              <w:r w:rsidDel="00904871">
                <w:rPr>
                  <w:rFonts w:ascii="Arial" w:eastAsia="Arial" w:hAnsi="Arial" w:cs="Arial"/>
                  <w:spacing w:val="-4"/>
                  <w:sz w:val="24"/>
                  <w:szCs w:val="24"/>
                </w:rPr>
                <w:delText>f</w:delText>
              </w:r>
              <w:r w:rsidDel="00904871">
                <w:rPr>
                  <w:rFonts w:ascii="Arial" w:eastAsia="Arial" w:hAnsi="Arial" w:cs="Arial"/>
                  <w:sz w:val="24"/>
                  <w:szCs w:val="24"/>
                </w:rPr>
                <w:delText>fectively listens to patient</w:delText>
              </w:r>
            </w:del>
            <w:ins w:id="641" w:author="Sonia Gonsalves" w:date="2015-08-12T18:50:00Z">
              <w:del w:id="642" w:author="Philip Guenther" w:date="2015-08-21T15:15:00Z">
                <w:r w:rsidR="00C3769E" w:rsidDel="00904871">
                  <w:rPr>
                    <w:rFonts w:ascii="Arial" w:eastAsia="Arial" w:hAnsi="Arial" w:cs="Arial"/>
                    <w:sz w:val="24"/>
                    <w:szCs w:val="24"/>
                  </w:rPr>
                  <w:delText>ing and speaking dynamic</w:delText>
                </w:r>
              </w:del>
            </w:ins>
            <w:del w:id="643" w:author="Philip Guenther" w:date="2015-08-21T15:15:00Z">
              <w:r w:rsidDel="00904871">
                <w:rPr>
                  <w:rFonts w:ascii="Arial" w:eastAsia="Arial" w:hAnsi="Arial" w:cs="Arial"/>
                  <w:sz w:val="24"/>
                  <w:szCs w:val="24"/>
                </w:rPr>
                <w:delText xml:space="preserve">, responds to questions and asks </w:delText>
              </w:r>
            </w:del>
            <w:ins w:id="644" w:author="Sonia Gonsalves" w:date="2015-08-12T18:51:00Z">
              <w:del w:id="645" w:author="Philip Guenther" w:date="2015-08-21T15:15:00Z">
                <w:r w:rsidR="00C3769E" w:rsidDel="00904871">
                  <w:rPr>
                    <w:rFonts w:ascii="Arial" w:eastAsia="Arial" w:hAnsi="Arial" w:cs="Arial"/>
                    <w:sz w:val="24"/>
                    <w:szCs w:val="24"/>
                  </w:rPr>
                  <w:delText xml:space="preserve">appropriate </w:delText>
                </w:r>
              </w:del>
            </w:ins>
            <w:del w:id="646" w:author="Philip Guenther" w:date="2015-08-21T15:15:00Z">
              <w:r w:rsidDel="00904871">
                <w:rPr>
                  <w:rFonts w:ascii="Arial" w:eastAsia="Arial" w:hAnsi="Arial" w:cs="Arial"/>
                  <w:sz w:val="24"/>
                  <w:szCs w:val="24"/>
                </w:rPr>
                <w:delText>questions</w:delText>
              </w:r>
            </w:del>
          </w:p>
          <w:p w14:paraId="25C32B0F" w14:textId="1EF7ADB7" w:rsidR="00C97574" w:rsidDel="00904871" w:rsidRDefault="00C97574">
            <w:pPr>
              <w:spacing w:after="0" w:line="280" w:lineRule="exact"/>
              <w:rPr>
                <w:del w:id="647" w:author="Philip Guenther" w:date="2015-08-21T15:15:00Z"/>
                <w:sz w:val="28"/>
                <w:szCs w:val="28"/>
              </w:rPr>
            </w:pPr>
          </w:p>
          <w:p w14:paraId="4B57AB40" w14:textId="5DE673B8" w:rsidR="00C97574" w:rsidDel="00904871" w:rsidRDefault="004331FF">
            <w:pPr>
              <w:spacing w:after="0" w:line="243" w:lineRule="auto"/>
              <w:ind w:left="100" w:right="243"/>
              <w:jc w:val="both"/>
              <w:rPr>
                <w:del w:id="648" w:author="Philip Guenther" w:date="2015-08-21T15:15:00Z"/>
                <w:rFonts w:ascii="Arial" w:eastAsia="Arial" w:hAnsi="Arial" w:cs="Arial"/>
                <w:sz w:val="24"/>
                <w:szCs w:val="24"/>
              </w:rPr>
            </w:pPr>
            <w:del w:id="649" w:author="Philip Guenther" w:date="2015-08-21T15:15:00Z">
              <w:r w:rsidDel="00904871">
                <w:rPr>
                  <w:rFonts w:ascii="Arial" w:eastAsia="Arial" w:hAnsi="Arial" w:cs="Arial"/>
                  <w:sz w:val="24"/>
                  <w:szCs w:val="24"/>
                </w:rPr>
                <w:delText>adjusts</w:delText>
              </w:r>
            </w:del>
            <w:ins w:id="650" w:author="Sonia Gonsalves" w:date="2015-08-12T18:51:00Z">
              <w:del w:id="651" w:author="Philip Guenther" w:date="2015-08-21T15:15:00Z">
                <w:r w:rsidR="00C3769E" w:rsidDel="00904871">
                  <w:rPr>
                    <w:rFonts w:ascii="Arial" w:eastAsia="Arial" w:hAnsi="Arial" w:cs="Arial"/>
                    <w:sz w:val="24"/>
                    <w:szCs w:val="24"/>
                  </w:rPr>
                  <w:delText xml:space="preserve"> </w:delText>
                </w:r>
              </w:del>
            </w:ins>
            <w:del w:id="652" w:author="Philip Guenther" w:date="2015-08-21T15:15:00Z">
              <w:r w:rsidDel="00904871">
                <w:rPr>
                  <w:rFonts w:ascii="Arial" w:eastAsia="Arial" w:hAnsi="Arial" w:cs="Arial"/>
                  <w:sz w:val="24"/>
                  <w:szCs w:val="24"/>
                </w:rPr>
                <w:delText xml:space="preserve"> approach to meet patients’ changing needs</w:delText>
              </w:r>
            </w:del>
          </w:p>
        </w:tc>
      </w:tr>
    </w:tbl>
    <w:p w14:paraId="3E1CE800" w14:textId="23DAD085" w:rsidR="00C97574" w:rsidDel="00904871" w:rsidRDefault="00C97574">
      <w:pPr>
        <w:spacing w:after="0"/>
        <w:jc w:val="both"/>
        <w:rPr>
          <w:del w:id="653" w:author="Philip Guenther" w:date="2015-08-21T15:15:00Z"/>
        </w:rPr>
        <w:sectPr w:rsidR="00C97574" w:rsidDel="00904871">
          <w:pgSz w:w="12240" w:h="15840"/>
          <w:pgMar w:top="1360" w:right="1340" w:bottom="280" w:left="1340" w:header="720" w:footer="720" w:gutter="0"/>
          <w:cols w:space="720"/>
        </w:sectPr>
      </w:pPr>
    </w:p>
    <w:tbl>
      <w:tblPr>
        <w:tblW w:w="0" w:type="auto"/>
        <w:tblInd w:w="90" w:type="dxa"/>
        <w:tblLayout w:type="fixed"/>
        <w:tblCellMar>
          <w:left w:w="0" w:type="dxa"/>
          <w:right w:w="0" w:type="dxa"/>
        </w:tblCellMar>
        <w:tblLook w:val="01E0" w:firstRow="1" w:lastRow="1" w:firstColumn="1" w:lastColumn="1" w:noHBand="0" w:noVBand="0"/>
      </w:tblPr>
      <w:tblGrid>
        <w:gridCol w:w="1866"/>
        <w:gridCol w:w="2576"/>
        <w:gridCol w:w="2645"/>
        <w:gridCol w:w="2253"/>
      </w:tblGrid>
      <w:tr w:rsidR="00C97574" w:rsidDel="00904871" w14:paraId="77874401" w14:textId="53808423">
        <w:trPr>
          <w:trHeight w:hRule="exact" w:val="500"/>
          <w:del w:id="654" w:author="Philip Guenther" w:date="2015-08-21T15:15:00Z"/>
        </w:trPr>
        <w:tc>
          <w:tcPr>
            <w:tcW w:w="1866" w:type="dxa"/>
            <w:tcBorders>
              <w:top w:val="single" w:sz="8" w:space="0" w:color="000000"/>
              <w:left w:val="single" w:sz="8" w:space="0" w:color="000000"/>
              <w:bottom w:val="single" w:sz="8" w:space="0" w:color="000000"/>
              <w:right w:val="single" w:sz="8" w:space="0" w:color="000000"/>
            </w:tcBorders>
            <w:shd w:val="clear" w:color="auto" w:fill="BEC0BF"/>
          </w:tcPr>
          <w:p w14:paraId="75FD21D6" w14:textId="350613D8" w:rsidR="00C97574" w:rsidDel="00904871" w:rsidRDefault="004331FF">
            <w:pPr>
              <w:spacing w:before="95" w:after="0" w:line="240" w:lineRule="auto"/>
              <w:ind w:left="357" w:right="-20"/>
              <w:rPr>
                <w:del w:id="655" w:author="Philip Guenther" w:date="2015-08-21T15:15:00Z"/>
                <w:rFonts w:ascii="Arial" w:eastAsia="Arial" w:hAnsi="Arial" w:cs="Arial"/>
                <w:sz w:val="24"/>
                <w:szCs w:val="24"/>
              </w:rPr>
            </w:pPr>
            <w:del w:id="656" w:author="Philip Guenther" w:date="2015-08-21T15:15:00Z">
              <w:r w:rsidDel="00904871">
                <w:rPr>
                  <w:rFonts w:ascii="Arial" w:eastAsia="Arial" w:hAnsi="Arial" w:cs="Arial"/>
                  <w:b/>
                  <w:bCs/>
                  <w:sz w:val="24"/>
                  <w:szCs w:val="24"/>
                </w:rPr>
                <w:delText>CRITERIA</w:delText>
              </w:r>
            </w:del>
          </w:p>
        </w:tc>
        <w:tc>
          <w:tcPr>
            <w:tcW w:w="2576" w:type="dxa"/>
            <w:tcBorders>
              <w:top w:val="single" w:sz="8" w:space="0" w:color="000000"/>
              <w:left w:val="single" w:sz="8" w:space="0" w:color="000000"/>
              <w:bottom w:val="single" w:sz="8" w:space="0" w:color="000000"/>
              <w:right w:val="single" w:sz="8" w:space="0" w:color="000000"/>
            </w:tcBorders>
            <w:shd w:val="clear" w:color="auto" w:fill="BEC0BF"/>
          </w:tcPr>
          <w:p w14:paraId="0B0806C8" w14:textId="264D6C88" w:rsidR="00C97574" w:rsidDel="00904871" w:rsidRDefault="004331FF">
            <w:pPr>
              <w:spacing w:before="95" w:after="0" w:line="240" w:lineRule="auto"/>
              <w:ind w:left="294" w:right="-20"/>
              <w:rPr>
                <w:del w:id="657" w:author="Philip Guenther" w:date="2015-08-21T15:15:00Z"/>
                <w:rFonts w:ascii="Arial" w:eastAsia="Arial" w:hAnsi="Arial" w:cs="Arial"/>
                <w:sz w:val="24"/>
                <w:szCs w:val="24"/>
              </w:rPr>
            </w:pPr>
            <w:del w:id="658" w:author="Philip Guenther" w:date="2015-08-21T15:15:00Z">
              <w:r w:rsidDel="00904871">
                <w:rPr>
                  <w:rFonts w:ascii="Arial" w:eastAsia="Arial" w:hAnsi="Arial" w:cs="Arial"/>
                  <w:b/>
                  <w:bCs/>
                  <w:sz w:val="24"/>
                  <w:szCs w:val="24"/>
                </w:rPr>
                <w:delText>UNACCEP</w:delText>
              </w:r>
              <w:r w:rsidDel="00904871">
                <w:rPr>
                  <w:rFonts w:ascii="Arial" w:eastAsia="Arial" w:hAnsi="Arial" w:cs="Arial"/>
                  <w:b/>
                  <w:bCs/>
                  <w:spacing w:val="-18"/>
                  <w:sz w:val="24"/>
                  <w:szCs w:val="24"/>
                </w:rPr>
                <w:delText>T</w:delText>
              </w:r>
              <w:r w:rsidDel="00904871">
                <w:rPr>
                  <w:rFonts w:ascii="Arial" w:eastAsia="Arial" w:hAnsi="Arial" w:cs="Arial"/>
                  <w:b/>
                  <w:bCs/>
                  <w:sz w:val="24"/>
                  <w:szCs w:val="24"/>
                </w:rPr>
                <w:delText>ABLE</w:delText>
              </w:r>
            </w:del>
          </w:p>
        </w:tc>
        <w:tc>
          <w:tcPr>
            <w:tcW w:w="2645" w:type="dxa"/>
            <w:tcBorders>
              <w:top w:val="single" w:sz="8" w:space="0" w:color="000000"/>
              <w:left w:val="single" w:sz="8" w:space="0" w:color="000000"/>
              <w:bottom w:val="single" w:sz="8" w:space="0" w:color="000000"/>
              <w:right w:val="single" w:sz="8" w:space="0" w:color="000000"/>
            </w:tcBorders>
            <w:shd w:val="clear" w:color="auto" w:fill="BEC0BF"/>
          </w:tcPr>
          <w:p w14:paraId="4DF8D9D5" w14:textId="573A2BCA" w:rsidR="00C97574" w:rsidDel="00904871" w:rsidRDefault="004331FF">
            <w:pPr>
              <w:spacing w:before="95" w:after="0" w:line="240" w:lineRule="auto"/>
              <w:ind w:left="501" w:right="-20"/>
              <w:rPr>
                <w:del w:id="659" w:author="Philip Guenther" w:date="2015-08-21T15:15:00Z"/>
                <w:rFonts w:ascii="Arial" w:eastAsia="Arial" w:hAnsi="Arial" w:cs="Arial"/>
                <w:sz w:val="24"/>
                <w:szCs w:val="24"/>
              </w:rPr>
            </w:pPr>
            <w:del w:id="660" w:author="Philip Guenther" w:date="2015-08-21T15:15:00Z">
              <w:r w:rsidDel="00904871">
                <w:rPr>
                  <w:rFonts w:ascii="Arial" w:eastAsia="Arial" w:hAnsi="Arial" w:cs="Arial"/>
                  <w:b/>
                  <w:bCs/>
                  <w:sz w:val="24"/>
                  <w:szCs w:val="24"/>
                </w:rPr>
                <w:delText>ACCEP</w:delText>
              </w:r>
              <w:r w:rsidDel="00904871">
                <w:rPr>
                  <w:rFonts w:ascii="Arial" w:eastAsia="Arial" w:hAnsi="Arial" w:cs="Arial"/>
                  <w:b/>
                  <w:bCs/>
                  <w:spacing w:val="-18"/>
                  <w:sz w:val="24"/>
                  <w:szCs w:val="24"/>
                </w:rPr>
                <w:delText>T</w:delText>
              </w:r>
              <w:r w:rsidDel="00904871">
                <w:rPr>
                  <w:rFonts w:ascii="Arial" w:eastAsia="Arial" w:hAnsi="Arial" w:cs="Arial"/>
                  <w:b/>
                  <w:bCs/>
                  <w:sz w:val="24"/>
                  <w:szCs w:val="24"/>
                </w:rPr>
                <w:delText>ABLE</w:delText>
              </w:r>
            </w:del>
          </w:p>
        </w:tc>
        <w:tc>
          <w:tcPr>
            <w:tcW w:w="2253" w:type="dxa"/>
            <w:tcBorders>
              <w:top w:val="single" w:sz="8" w:space="0" w:color="000000"/>
              <w:left w:val="single" w:sz="8" w:space="0" w:color="000000"/>
              <w:bottom w:val="single" w:sz="8" w:space="0" w:color="000000"/>
              <w:right w:val="single" w:sz="8" w:space="0" w:color="000000"/>
            </w:tcBorders>
            <w:shd w:val="clear" w:color="auto" w:fill="BEC0BF"/>
          </w:tcPr>
          <w:p w14:paraId="5EC99C8A" w14:textId="0E404AC1" w:rsidR="00C97574" w:rsidDel="00904871" w:rsidRDefault="004331FF">
            <w:pPr>
              <w:spacing w:before="95" w:after="0" w:line="240" w:lineRule="auto"/>
              <w:ind w:left="245" w:right="-20"/>
              <w:rPr>
                <w:del w:id="661" w:author="Philip Guenther" w:date="2015-08-21T15:15:00Z"/>
                <w:rFonts w:ascii="Arial" w:eastAsia="Arial" w:hAnsi="Arial" w:cs="Arial"/>
                <w:sz w:val="24"/>
                <w:szCs w:val="24"/>
              </w:rPr>
            </w:pPr>
            <w:del w:id="662" w:author="Philip Guenther" w:date="2015-08-21T15:15:00Z">
              <w:r w:rsidDel="00904871">
                <w:rPr>
                  <w:rFonts w:ascii="Arial" w:eastAsia="Arial" w:hAnsi="Arial" w:cs="Arial"/>
                  <w:b/>
                  <w:bCs/>
                  <w:sz w:val="24"/>
                  <w:szCs w:val="24"/>
                </w:rPr>
                <w:delText>OUTS</w:delText>
              </w:r>
              <w:r w:rsidDel="00904871">
                <w:rPr>
                  <w:rFonts w:ascii="Arial" w:eastAsia="Arial" w:hAnsi="Arial" w:cs="Arial"/>
                  <w:b/>
                  <w:bCs/>
                  <w:spacing w:val="-18"/>
                  <w:sz w:val="24"/>
                  <w:szCs w:val="24"/>
                </w:rPr>
                <w:delText>T</w:delText>
              </w:r>
              <w:r w:rsidDel="00904871">
                <w:rPr>
                  <w:rFonts w:ascii="Arial" w:eastAsia="Arial" w:hAnsi="Arial" w:cs="Arial"/>
                  <w:b/>
                  <w:bCs/>
                  <w:sz w:val="24"/>
                  <w:szCs w:val="24"/>
                </w:rPr>
                <w:delText>ANDING</w:delText>
              </w:r>
            </w:del>
          </w:p>
        </w:tc>
      </w:tr>
      <w:tr w:rsidR="00C97574" w:rsidDel="00904871" w14:paraId="59B69E56" w14:textId="6E0A1030">
        <w:trPr>
          <w:trHeight w:hRule="exact" w:val="9580"/>
          <w:del w:id="663" w:author="Philip Guenther" w:date="2015-08-21T15:15:00Z"/>
        </w:trPr>
        <w:tc>
          <w:tcPr>
            <w:tcW w:w="1866" w:type="dxa"/>
            <w:tcBorders>
              <w:top w:val="single" w:sz="8" w:space="0" w:color="000000"/>
              <w:left w:val="single" w:sz="8" w:space="0" w:color="000000"/>
              <w:bottom w:val="single" w:sz="8" w:space="0" w:color="000000"/>
              <w:right w:val="single" w:sz="8" w:space="0" w:color="000000"/>
            </w:tcBorders>
          </w:tcPr>
          <w:p w14:paraId="1B48CD75" w14:textId="0D69D7B8" w:rsidR="00C97574" w:rsidDel="00904871" w:rsidRDefault="004331FF">
            <w:pPr>
              <w:spacing w:before="95" w:after="0" w:line="243" w:lineRule="auto"/>
              <w:ind w:left="100" w:right="111"/>
              <w:rPr>
                <w:del w:id="664" w:author="Philip Guenther" w:date="2015-08-21T15:15:00Z"/>
                <w:rFonts w:ascii="Arial" w:eastAsia="Arial" w:hAnsi="Arial" w:cs="Arial"/>
                <w:sz w:val="24"/>
                <w:szCs w:val="24"/>
              </w:rPr>
            </w:pPr>
            <w:del w:id="665" w:author="Philip Guenther" w:date="2015-08-21T15:15:00Z">
              <w:r w:rsidDel="00904871">
                <w:rPr>
                  <w:rFonts w:ascii="Arial" w:eastAsia="Arial" w:hAnsi="Arial" w:cs="Arial"/>
                  <w:sz w:val="24"/>
                  <w:szCs w:val="24"/>
                </w:rPr>
                <w:delText>Participation in active learning</w:delText>
              </w:r>
            </w:del>
          </w:p>
        </w:tc>
        <w:tc>
          <w:tcPr>
            <w:tcW w:w="2576" w:type="dxa"/>
            <w:tcBorders>
              <w:top w:val="single" w:sz="8" w:space="0" w:color="000000"/>
              <w:left w:val="single" w:sz="8" w:space="0" w:color="000000"/>
              <w:bottom w:val="single" w:sz="8" w:space="0" w:color="000000"/>
              <w:right w:val="single" w:sz="8" w:space="0" w:color="000000"/>
            </w:tcBorders>
          </w:tcPr>
          <w:p w14:paraId="52FEB4FB" w14:textId="13B5B49F" w:rsidR="00C97574" w:rsidDel="00904871" w:rsidRDefault="004331FF">
            <w:pPr>
              <w:spacing w:before="95" w:after="0" w:line="240" w:lineRule="auto"/>
              <w:ind w:left="100" w:right="-20"/>
              <w:rPr>
                <w:del w:id="666" w:author="Philip Guenther" w:date="2015-08-21T15:15:00Z"/>
                <w:rFonts w:ascii="Arial" w:eastAsia="Arial" w:hAnsi="Arial" w:cs="Arial"/>
              </w:rPr>
            </w:pPr>
            <w:del w:id="667" w:author="Philip Guenther" w:date="2015-08-21T15:15:00Z">
              <w:r w:rsidDel="00904871">
                <w:rPr>
                  <w:rFonts w:ascii="Arial" w:eastAsia="Arial" w:hAnsi="Arial" w:cs="Arial"/>
                  <w:b/>
                  <w:bCs/>
                  <w:sz w:val="24"/>
                  <w:szCs w:val="24"/>
                </w:rPr>
                <w:delText>a</w:delText>
              </w:r>
              <w:r w:rsidDel="00904871">
                <w:rPr>
                  <w:rFonts w:ascii="Arial" w:eastAsia="Arial" w:hAnsi="Arial" w:cs="Arial"/>
                  <w:b/>
                  <w:bCs/>
                </w:rPr>
                <w:delText>ffect:</w:delText>
              </w:r>
            </w:del>
          </w:p>
          <w:p w14:paraId="1071D2DC" w14:textId="4E0D5F2D" w:rsidR="00C97574" w:rsidDel="00904871" w:rsidRDefault="004331FF">
            <w:pPr>
              <w:spacing w:before="2" w:after="0" w:line="240" w:lineRule="auto"/>
              <w:ind w:left="100" w:right="-20"/>
              <w:rPr>
                <w:del w:id="668" w:author="Philip Guenther" w:date="2015-08-21T15:15:00Z"/>
                <w:rFonts w:ascii="Arial" w:eastAsia="Arial" w:hAnsi="Arial" w:cs="Arial"/>
              </w:rPr>
            </w:pPr>
            <w:del w:id="669" w:author="Philip Guenther" w:date="2015-08-21T15:15:00Z">
              <w:r w:rsidDel="00904871">
                <w:rPr>
                  <w:rFonts w:ascii="Arial" w:eastAsia="Arial" w:hAnsi="Arial" w:cs="Arial"/>
                </w:rPr>
                <w:delText>bored, tired, etc./</w:delText>
              </w:r>
            </w:del>
          </w:p>
          <w:p w14:paraId="79B2F4F2" w14:textId="65BD6B91" w:rsidR="00C97574" w:rsidDel="00904871" w:rsidRDefault="004331FF">
            <w:pPr>
              <w:spacing w:before="7" w:after="0" w:line="240" w:lineRule="auto"/>
              <w:ind w:left="100" w:right="-20"/>
              <w:rPr>
                <w:del w:id="670" w:author="Philip Guenther" w:date="2015-08-21T15:15:00Z"/>
                <w:rFonts w:ascii="Arial" w:eastAsia="Arial" w:hAnsi="Arial" w:cs="Arial"/>
              </w:rPr>
            </w:pPr>
            <w:del w:id="671" w:author="Philip Guenther" w:date="2015-08-21T15:15:00Z">
              <w:r w:rsidDel="00904871">
                <w:rPr>
                  <w:rFonts w:ascii="Arial" w:eastAsia="Arial" w:hAnsi="Arial" w:cs="Arial"/>
                </w:rPr>
                <w:delText>disinterested</w:delText>
              </w:r>
            </w:del>
          </w:p>
          <w:p w14:paraId="616BDC80" w14:textId="2ED498FB" w:rsidR="00C97574" w:rsidDel="00904871" w:rsidRDefault="00C97574">
            <w:pPr>
              <w:spacing w:before="7" w:after="0" w:line="260" w:lineRule="exact"/>
              <w:rPr>
                <w:del w:id="672" w:author="Philip Guenther" w:date="2015-08-21T15:15:00Z"/>
                <w:sz w:val="26"/>
                <w:szCs w:val="26"/>
              </w:rPr>
            </w:pPr>
          </w:p>
          <w:p w14:paraId="01F70C9F" w14:textId="116B4291" w:rsidR="00C97574" w:rsidDel="00904871" w:rsidRDefault="004331FF">
            <w:pPr>
              <w:spacing w:after="0" w:line="246" w:lineRule="auto"/>
              <w:ind w:left="100" w:right="149"/>
              <w:rPr>
                <w:del w:id="673" w:author="Philip Guenther" w:date="2015-08-21T15:15:00Z"/>
                <w:rFonts w:ascii="Arial" w:eastAsia="Arial" w:hAnsi="Arial" w:cs="Arial"/>
              </w:rPr>
            </w:pPr>
            <w:del w:id="674" w:author="Philip Guenther" w:date="2015-08-21T15:15:00Z">
              <w:r w:rsidDel="00904871">
                <w:rPr>
                  <w:rFonts w:ascii="Arial" w:eastAsia="Arial" w:hAnsi="Arial" w:cs="Arial"/>
                  <w:b/>
                  <w:bCs/>
                </w:rPr>
                <w:delText xml:space="preserve">CI interaction: </w:delText>
              </w:r>
              <w:r w:rsidDel="00904871">
                <w:rPr>
                  <w:rFonts w:ascii="Arial" w:eastAsia="Arial" w:hAnsi="Arial" w:cs="Arial"/>
                </w:rPr>
                <w:delText>doesn’t ask questions of CI</w:delText>
              </w:r>
            </w:del>
          </w:p>
          <w:p w14:paraId="7DABD55F" w14:textId="5AE55DF6" w:rsidR="00C97574" w:rsidDel="00904871" w:rsidRDefault="00C97574">
            <w:pPr>
              <w:spacing w:after="0" w:line="260" w:lineRule="exact"/>
              <w:rPr>
                <w:del w:id="675" w:author="Philip Guenther" w:date="2015-08-21T15:15:00Z"/>
                <w:sz w:val="26"/>
                <w:szCs w:val="26"/>
              </w:rPr>
            </w:pPr>
          </w:p>
          <w:p w14:paraId="6E836109" w14:textId="2C52836E" w:rsidR="00EE2ABA" w:rsidDel="00904871" w:rsidRDefault="00EE2ABA">
            <w:pPr>
              <w:spacing w:after="0" w:line="246" w:lineRule="auto"/>
              <w:ind w:left="100" w:right="295"/>
              <w:rPr>
                <w:ins w:id="676" w:author="Sonia Gonsalves" w:date="2015-08-12T18:53:00Z"/>
                <w:del w:id="677" w:author="Philip Guenther" w:date="2015-08-21T15:15:00Z"/>
                <w:rFonts w:ascii="Arial" w:eastAsia="Arial" w:hAnsi="Arial" w:cs="Arial"/>
              </w:rPr>
            </w:pPr>
          </w:p>
          <w:p w14:paraId="4425A4C2" w14:textId="41A120C9" w:rsidR="00C97574" w:rsidDel="00904871" w:rsidRDefault="004331FF">
            <w:pPr>
              <w:spacing w:after="0" w:line="246" w:lineRule="auto"/>
              <w:ind w:left="100" w:right="295"/>
              <w:rPr>
                <w:del w:id="678" w:author="Philip Guenther" w:date="2015-08-21T15:15:00Z"/>
                <w:rFonts w:ascii="Arial" w:eastAsia="Arial" w:hAnsi="Arial" w:cs="Arial"/>
              </w:rPr>
            </w:pPr>
            <w:del w:id="679" w:author="Philip Guenther" w:date="2015-08-21T15:15:00Z">
              <w:r w:rsidDel="00904871">
                <w:rPr>
                  <w:rFonts w:ascii="Arial" w:eastAsia="Arial" w:hAnsi="Arial" w:cs="Arial"/>
                </w:rPr>
                <w:delText>does not respond/or follow through with CI feedback</w:delText>
              </w:r>
            </w:del>
          </w:p>
          <w:p w14:paraId="732E91FF" w14:textId="5D739D5A" w:rsidR="00C97574" w:rsidDel="00904871" w:rsidRDefault="00C97574">
            <w:pPr>
              <w:spacing w:after="0" w:line="260" w:lineRule="exact"/>
              <w:rPr>
                <w:del w:id="680" w:author="Philip Guenther" w:date="2015-08-21T15:15:00Z"/>
                <w:sz w:val="26"/>
                <w:szCs w:val="26"/>
              </w:rPr>
            </w:pPr>
          </w:p>
          <w:p w14:paraId="5CA3D693" w14:textId="3E16CF0C" w:rsidR="00C97574" w:rsidDel="00904871" w:rsidRDefault="004331FF">
            <w:pPr>
              <w:spacing w:after="0" w:line="246" w:lineRule="auto"/>
              <w:ind w:left="100" w:right="920"/>
              <w:rPr>
                <w:del w:id="681" w:author="Philip Guenther" w:date="2015-08-21T15:15:00Z"/>
                <w:rFonts w:ascii="Arial" w:eastAsia="Arial" w:hAnsi="Arial" w:cs="Arial"/>
              </w:rPr>
            </w:pPr>
            <w:del w:id="682" w:author="Philip Guenther" w:date="2015-08-21T15:15:00Z">
              <w:r w:rsidDel="00904871">
                <w:rPr>
                  <w:rFonts w:ascii="Arial" w:eastAsia="Arial" w:hAnsi="Arial" w:cs="Arial"/>
                  <w:b/>
                  <w:bCs/>
                </w:rPr>
                <w:delText>learning opportunities:</w:delText>
              </w:r>
            </w:del>
          </w:p>
          <w:p w14:paraId="146BB7D2" w14:textId="0C11E411" w:rsidR="00C97574" w:rsidDel="00904871" w:rsidRDefault="00C97574">
            <w:pPr>
              <w:spacing w:after="0" w:line="260" w:lineRule="exact"/>
              <w:rPr>
                <w:del w:id="683" w:author="Philip Guenther" w:date="2015-08-21T15:15:00Z"/>
                <w:sz w:val="26"/>
                <w:szCs w:val="26"/>
              </w:rPr>
            </w:pPr>
          </w:p>
          <w:p w14:paraId="0377B4C8" w14:textId="3AFC4286" w:rsidR="00C97574" w:rsidDel="00904871" w:rsidRDefault="004331FF">
            <w:pPr>
              <w:spacing w:after="0" w:line="246" w:lineRule="auto"/>
              <w:ind w:left="100" w:right="405"/>
              <w:rPr>
                <w:del w:id="684" w:author="Philip Guenther" w:date="2015-08-21T15:15:00Z"/>
                <w:rFonts w:ascii="Arial" w:eastAsia="Arial" w:hAnsi="Arial" w:cs="Arial"/>
              </w:rPr>
            </w:pPr>
            <w:del w:id="685" w:author="Philip Guenther" w:date="2015-08-21T15:15:00Z">
              <w:r w:rsidDel="00904871">
                <w:rPr>
                  <w:rFonts w:ascii="Arial" w:eastAsia="Arial" w:hAnsi="Arial" w:cs="Arial"/>
                </w:rPr>
                <w:delText>does not request or may decline o</w:delText>
              </w:r>
              <w:r w:rsidDel="00904871">
                <w:rPr>
                  <w:rFonts w:ascii="Arial" w:eastAsia="Arial" w:hAnsi="Arial" w:cs="Arial"/>
                  <w:spacing w:val="-4"/>
                </w:rPr>
                <w:delText>f</w:delText>
              </w:r>
              <w:r w:rsidDel="00904871">
                <w:rPr>
                  <w:rFonts w:ascii="Arial" w:eastAsia="Arial" w:hAnsi="Arial" w:cs="Arial"/>
                </w:rPr>
                <w:delText>fered additional learning experiences (eg: observe interesting treatment session or surgery)</w:delText>
              </w:r>
            </w:del>
          </w:p>
          <w:p w14:paraId="225F06B1" w14:textId="7A90EE82" w:rsidR="00C97574" w:rsidDel="00904871" w:rsidRDefault="00C97574">
            <w:pPr>
              <w:spacing w:after="0" w:line="260" w:lineRule="exact"/>
              <w:rPr>
                <w:del w:id="686" w:author="Philip Guenther" w:date="2015-08-21T15:15:00Z"/>
                <w:sz w:val="26"/>
                <w:szCs w:val="26"/>
              </w:rPr>
            </w:pPr>
          </w:p>
          <w:p w14:paraId="32908A52" w14:textId="381FC795" w:rsidR="00C97574" w:rsidDel="00904871" w:rsidRDefault="004331FF">
            <w:pPr>
              <w:spacing w:after="0" w:line="246" w:lineRule="auto"/>
              <w:ind w:left="100" w:right="87"/>
              <w:rPr>
                <w:del w:id="687" w:author="Philip Guenther" w:date="2015-08-21T15:15:00Z"/>
                <w:rFonts w:ascii="Arial" w:eastAsia="Arial" w:hAnsi="Arial" w:cs="Arial"/>
              </w:rPr>
            </w:pPr>
            <w:del w:id="688" w:author="Philip Guenther" w:date="2015-08-21T15:15:00Z">
              <w:r w:rsidDel="00904871">
                <w:rPr>
                  <w:rFonts w:ascii="Arial" w:eastAsia="Arial" w:hAnsi="Arial" w:cs="Arial"/>
                </w:rPr>
                <w:delText>avoids hands on/does not volunteer for patient interaction if o</w:delText>
              </w:r>
              <w:r w:rsidDel="00904871">
                <w:rPr>
                  <w:rFonts w:ascii="Arial" w:eastAsia="Arial" w:hAnsi="Arial" w:cs="Arial"/>
                  <w:spacing w:val="-4"/>
                </w:rPr>
                <w:delText>f</w:delText>
              </w:r>
              <w:r w:rsidDel="00904871">
                <w:rPr>
                  <w:rFonts w:ascii="Arial" w:eastAsia="Arial" w:hAnsi="Arial" w:cs="Arial"/>
                </w:rPr>
                <w:delText>fered/ available</w:delText>
              </w:r>
            </w:del>
          </w:p>
          <w:p w14:paraId="6E173358" w14:textId="36386D0E" w:rsidR="00C97574" w:rsidDel="00904871" w:rsidRDefault="00C97574">
            <w:pPr>
              <w:spacing w:after="0" w:line="260" w:lineRule="exact"/>
              <w:rPr>
                <w:del w:id="689" w:author="Philip Guenther" w:date="2015-08-21T15:15:00Z"/>
                <w:sz w:val="26"/>
                <w:szCs w:val="26"/>
              </w:rPr>
            </w:pPr>
          </w:p>
          <w:p w14:paraId="0B19A2B8" w14:textId="34C6DAFA" w:rsidR="00C97574" w:rsidDel="00904871" w:rsidRDefault="004331FF">
            <w:pPr>
              <w:spacing w:after="0" w:line="246" w:lineRule="auto"/>
              <w:ind w:left="100" w:right="63"/>
              <w:rPr>
                <w:del w:id="690" w:author="Philip Guenther" w:date="2015-08-21T15:15:00Z"/>
                <w:rFonts w:ascii="Arial" w:eastAsia="Arial" w:hAnsi="Arial" w:cs="Arial"/>
              </w:rPr>
            </w:pPr>
            <w:del w:id="691" w:author="Philip Guenther" w:date="2015-08-21T15:15:00Z">
              <w:r w:rsidDel="00904871">
                <w:rPr>
                  <w:rFonts w:ascii="Arial" w:eastAsia="Arial" w:hAnsi="Arial" w:cs="Arial"/>
                </w:rPr>
                <w:delText>has difficulty applying academic information to clinical situations</w:delText>
              </w:r>
            </w:del>
          </w:p>
        </w:tc>
        <w:tc>
          <w:tcPr>
            <w:tcW w:w="2645" w:type="dxa"/>
            <w:tcBorders>
              <w:top w:val="single" w:sz="8" w:space="0" w:color="000000"/>
              <w:left w:val="single" w:sz="8" w:space="0" w:color="000000"/>
              <w:bottom w:val="single" w:sz="8" w:space="0" w:color="000000"/>
              <w:right w:val="single" w:sz="8" w:space="0" w:color="000000"/>
            </w:tcBorders>
          </w:tcPr>
          <w:p w14:paraId="7184281C" w14:textId="5A35157F" w:rsidR="00C97574" w:rsidDel="00904871" w:rsidRDefault="004331FF">
            <w:pPr>
              <w:spacing w:before="93" w:after="0" w:line="240" w:lineRule="auto"/>
              <w:ind w:left="100" w:right="-20"/>
              <w:rPr>
                <w:del w:id="692" w:author="Philip Guenther" w:date="2015-08-21T15:15:00Z"/>
                <w:rFonts w:ascii="Arial" w:eastAsia="Arial" w:hAnsi="Arial" w:cs="Arial"/>
              </w:rPr>
            </w:pPr>
            <w:del w:id="693" w:author="Philip Guenther" w:date="2015-08-21T15:15:00Z">
              <w:r w:rsidDel="00904871">
                <w:rPr>
                  <w:rFonts w:ascii="Arial" w:eastAsia="Arial" w:hAnsi="Arial" w:cs="Arial"/>
                  <w:b/>
                  <w:bCs/>
                </w:rPr>
                <w:delText>affect:</w:delText>
              </w:r>
            </w:del>
          </w:p>
          <w:p w14:paraId="7603AE02" w14:textId="4F2A3AFA" w:rsidR="00C97574" w:rsidDel="00904871" w:rsidRDefault="004331FF">
            <w:pPr>
              <w:spacing w:before="7" w:after="0" w:line="240" w:lineRule="auto"/>
              <w:ind w:left="100" w:right="-20"/>
              <w:rPr>
                <w:del w:id="694" w:author="Philip Guenther" w:date="2015-08-21T15:15:00Z"/>
                <w:rFonts w:ascii="Arial" w:eastAsia="Arial" w:hAnsi="Arial" w:cs="Arial"/>
              </w:rPr>
            </w:pPr>
            <w:del w:id="695" w:author="Philip Guenther" w:date="2015-08-21T15:15:00Z">
              <w:r w:rsidDel="00904871">
                <w:rPr>
                  <w:rFonts w:ascii="Arial" w:eastAsia="Arial" w:hAnsi="Arial" w:cs="Arial"/>
                </w:rPr>
                <w:delText>interested/attentive</w:delText>
              </w:r>
            </w:del>
          </w:p>
          <w:p w14:paraId="06377C0A" w14:textId="22255E8A" w:rsidR="00C97574" w:rsidDel="00904871" w:rsidRDefault="00C97574">
            <w:pPr>
              <w:spacing w:before="7" w:after="0" w:line="120" w:lineRule="exact"/>
              <w:rPr>
                <w:del w:id="696" w:author="Philip Guenther" w:date="2015-08-21T15:15:00Z"/>
                <w:sz w:val="12"/>
                <w:szCs w:val="12"/>
              </w:rPr>
            </w:pPr>
          </w:p>
          <w:p w14:paraId="199E421C" w14:textId="0EA8A62F" w:rsidR="00C97574" w:rsidDel="00904871" w:rsidRDefault="00C97574">
            <w:pPr>
              <w:spacing w:after="0" w:line="200" w:lineRule="exact"/>
              <w:rPr>
                <w:del w:id="697" w:author="Philip Guenther" w:date="2015-08-21T15:15:00Z"/>
                <w:sz w:val="20"/>
                <w:szCs w:val="20"/>
              </w:rPr>
            </w:pPr>
          </w:p>
          <w:p w14:paraId="675AE1AB" w14:textId="76FC0893" w:rsidR="00C97574" w:rsidDel="00904871" w:rsidRDefault="00C97574">
            <w:pPr>
              <w:spacing w:after="0" w:line="200" w:lineRule="exact"/>
              <w:rPr>
                <w:del w:id="698" w:author="Philip Guenther" w:date="2015-08-21T15:15:00Z"/>
                <w:sz w:val="20"/>
                <w:szCs w:val="20"/>
              </w:rPr>
            </w:pPr>
          </w:p>
          <w:p w14:paraId="2490517D" w14:textId="5854E77A" w:rsidR="00C97574" w:rsidDel="00904871" w:rsidRDefault="004331FF">
            <w:pPr>
              <w:spacing w:after="0" w:line="246" w:lineRule="auto"/>
              <w:ind w:left="100" w:right="596"/>
              <w:rPr>
                <w:del w:id="699" w:author="Philip Guenther" w:date="2015-08-21T15:15:00Z"/>
                <w:rFonts w:ascii="Arial" w:eastAsia="Arial" w:hAnsi="Arial" w:cs="Arial"/>
              </w:rPr>
            </w:pPr>
            <w:del w:id="700" w:author="Philip Guenther" w:date="2015-08-21T15:15:00Z">
              <w:r w:rsidDel="00904871">
                <w:rPr>
                  <w:rFonts w:ascii="Arial" w:eastAsia="Arial" w:hAnsi="Arial" w:cs="Arial"/>
                  <w:b/>
                  <w:bCs/>
                </w:rPr>
                <w:delText xml:space="preserve">CI interaction: </w:delText>
              </w:r>
              <w:r w:rsidDel="00904871">
                <w:rPr>
                  <w:rFonts w:ascii="Arial" w:eastAsia="Arial" w:hAnsi="Arial" w:cs="Arial"/>
                </w:rPr>
                <w:delText>asks CI meaningful questions</w:delText>
              </w:r>
            </w:del>
          </w:p>
          <w:p w14:paraId="4F92DF42" w14:textId="4C411C25" w:rsidR="00C97574" w:rsidDel="00904871" w:rsidRDefault="00C97574">
            <w:pPr>
              <w:spacing w:after="0" w:line="260" w:lineRule="exact"/>
              <w:rPr>
                <w:del w:id="701" w:author="Philip Guenther" w:date="2015-08-21T15:15:00Z"/>
                <w:sz w:val="26"/>
                <w:szCs w:val="26"/>
              </w:rPr>
            </w:pPr>
          </w:p>
          <w:p w14:paraId="508BBF51" w14:textId="0138E134" w:rsidR="00C97574" w:rsidDel="00904871" w:rsidRDefault="004331FF">
            <w:pPr>
              <w:spacing w:after="0" w:line="246" w:lineRule="auto"/>
              <w:ind w:left="100" w:right="143"/>
              <w:rPr>
                <w:del w:id="702" w:author="Philip Guenther" w:date="2015-08-21T15:15:00Z"/>
                <w:rFonts w:ascii="Arial" w:eastAsia="Arial" w:hAnsi="Arial" w:cs="Arial"/>
              </w:rPr>
            </w:pPr>
            <w:del w:id="703" w:author="Philip Guenther" w:date="2015-08-21T15:15:00Z">
              <w:r w:rsidDel="00904871">
                <w:rPr>
                  <w:rFonts w:ascii="Arial" w:eastAsia="Arial" w:hAnsi="Arial" w:cs="Arial"/>
                </w:rPr>
                <w:delText>responds and/or follows through with CI feedback</w:delText>
              </w:r>
            </w:del>
          </w:p>
          <w:p w14:paraId="1C376630" w14:textId="7E242E07" w:rsidR="00C97574" w:rsidDel="00904871" w:rsidRDefault="00C97574">
            <w:pPr>
              <w:spacing w:after="0" w:line="260" w:lineRule="exact"/>
              <w:rPr>
                <w:del w:id="704" w:author="Philip Guenther" w:date="2015-08-21T15:15:00Z"/>
                <w:sz w:val="26"/>
                <w:szCs w:val="26"/>
              </w:rPr>
            </w:pPr>
          </w:p>
          <w:p w14:paraId="1457F829" w14:textId="1447FAAF" w:rsidR="00C97574" w:rsidDel="00904871" w:rsidRDefault="004331FF">
            <w:pPr>
              <w:spacing w:after="0" w:line="240" w:lineRule="auto"/>
              <w:ind w:left="100" w:right="-20"/>
              <w:rPr>
                <w:del w:id="705" w:author="Philip Guenther" w:date="2015-08-21T15:15:00Z"/>
                <w:rFonts w:ascii="Arial" w:eastAsia="Arial" w:hAnsi="Arial" w:cs="Arial"/>
              </w:rPr>
            </w:pPr>
            <w:del w:id="706" w:author="Philip Guenther" w:date="2015-08-21T15:15:00Z">
              <w:r w:rsidDel="00904871">
                <w:rPr>
                  <w:rFonts w:ascii="Arial" w:eastAsia="Arial" w:hAnsi="Arial" w:cs="Arial"/>
                  <w:b/>
                  <w:bCs/>
                </w:rPr>
                <w:delText>learning opportunities:</w:delText>
              </w:r>
            </w:del>
          </w:p>
          <w:p w14:paraId="0DD803A1" w14:textId="2868BC6E" w:rsidR="00C97574" w:rsidDel="00904871" w:rsidRDefault="00C97574">
            <w:pPr>
              <w:spacing w:before="7" w:after="0" w:line="260" w:lineRule="exact"/>
              <w:rPr>
                <w:del w:id="707" w:author="Philip Guenther" w:date="2015-08-21T15:15:00Z"/>
                <w:sz w:val="26"/>
                <w:szCs w:val="26"/>
              </w:rPr>
            </w:pPr>
          </w:p>
          <w:p w14:paraId="330FFCF3" w14:textId="7AD91165" w:rsidR="00C97574" w:rsidDel="00904871" w:rsidRDefault="004331FF">
            <w:pPr>
              <w:spacing w:after="0" w:line="246" w:lineRule="auto"/>
              <w:ind w:left="100" w:right="436"/>
              <w:rPr>
                <w:del w:id="708" w:author="Philip Guenther" w:date="2015-08-21T15:15:00Z"/>
                <w:rFonts w:ascii="Arial" w:eastAsia="Arial" w:hAnsi="Arial" w:cs="Arial"/>
              </w:rPr>
            </w:pPr>
            <w:del w:id="709" w:author="Philip Guenther" w:date="2015-08-21T15:15:00Z">
              <w:r w:rsidDel="00904871">
                <w:rPr>
                  <w:rFonts w:ascii="Arial" w:eastAsia="Arial" w:hAnsi="Arial" w:cs="Arial"/>
                </w:rPr>
                <w:delText>requests or accepts o</w:delText>
              </w:r>
              <w:r w:rsidDel="00904871">
                <w:rPr>
                  <w:rFonts w:ascii="Arial" w:eastAsia="Arial" w:hAnsi="Arial" w:cs="Arial"/>
                  <w:spacing w:val="-4"/>
                </w:rPr>
                <w:delText>f</w:delText>
              </w:r>
              <w:r w:rsidDel="00904871">
                <w:rPr>
                  <w:rFonts w:ascii="Arial" w:eastAsia="Arial" w:hAnsi="Arial" w:cs="Arial"/>
                </w:rPr>
                <w:delText>fered additional learning experiences</w:delText>
              </w:r>
            </w:del>
          </w:p>
          <w:p w14:paraId="0767B85E" w14:textId="747D3A50" w:rsidR="00C97574" w:rsidDel="00904871" w:rsidRDefault="00C97574">
            <w:pPr>
              <w:spacing w:after="0" w:line="160" w:lineRule="exact"/>
              <w:rPr>
                <w:del w:id="710" w:author="Philip Guenther" w:date="2015-08-21T15:15:00Z"/>
                <w:sz w:val="16"/>
                <w:szCs w:val="16"/>
              </w:rPr>
            </w:pPr>
          </w:p>
          <w:p w14:paraId="3118A991" w14:textId="0332FB30" w:rsidR="00C97574" w:rsidDel="00904871" w:rsidRDefault="00C97574">
            <w:pPr>
              <w:spacing w:after="0" w:line="200" w:lineRule="exact"/>
              <w:rPr>
                <w:del w:id="711" w:author="Philip Guenther" w:date="2015-08-21T15:15:00Z"/>
                <w:sz w:val="20"/>
                <w:szCs w:val="20"/>
              </w:rPr>
            </w:pPr>
          </w:p>
          <w:p w14:paraId="1A2DFB17" w14:textId="55DB181C" w:rsidR="00C97574" w:rsidDel="00904871" w:rsidRDefault="00C97574">
            <w:pPr>
              <w:spacing w:after="0" w:line="200" w:lineRule="exact"/>
              <w:rPr>
                <w:del w:id="712" w:author="Philip Guenther" w:date="2015-08-21T15:15:00Z"/>
                <w:sz w:val="20"/>
                <w:szCs w:val="20"/>
              </w:rPr>
            </w:pPr>
          </w:p>
          <w:p w14:paraId="71066BE8" w14:textId="5138C270" w:rsidR="00C97574" w:rsidDel="00904871" w:rsidRDefault="00C97574">
            <w:pPr>
              <w:spacing w:after="0" w:line="200" w:lineRule="exact"/>
              <w:rPr>
                <w:del w:id="713" w:author="Philip Guenther" w:date="2015-08-21T15:15:00Z"/>
                <w:sz w:val="20"/>
                <w:szCs w:val="20"/>
              </w:rPr>
            </w:pPr>
          </w:p>
          <w:p w14:paraId="1E669939" w14:textId="0988327C" w:rsidR="00C97574" w:rsidDel="00904871" w:rsidRDefault="00C97574">
            <w:pPr>
              <w:spacing w:after="0" w:line="200" w:lineRule="exact"/>
              <w:rPr>
                <w:del w:id="714" w:author="Philip Guenther" w:date="2015-08-21T15:15:00Z"/>
                <w:sz w:val="20"/>
                <w:szCs w:val="20"/>
              </w:rPr>
            </w:pPr>
          </w:p>
          <w:p w14:paraId="6110CF96" w14:textId="490572D2" w:rsidR="00C97574" w:rsidDel="00904871" w:rsidRDefault="00C97574">
            <w:pPr>
              <w:spacing w:after="0" w:line="200" w:lineRule="exact"/>
              <w:rPr>
                <w:del w:id="715" w:author="Philip Guenther" w:date="2015-08-21T15:15:00Z"/>
                <w:sz w:val="20"/>
                <w:szCs w:val="20"/>
              </w:rPr>
            </w:pPr>
          </w:p>
          <w:p w14:paraId="5CF889F4" w14:textId="7112CFD5" w:rsidR="00C97574" w:rsidDel="00904871" w:rsidRDefault="00C97574">
            <w:pPr>
              <w:spacing w:after="0" w:line="200" w:lineRule="exact"/>
              <w:rPr>
                <w:del w:id="716" w:author="Philip Guenther" w:date="2015-08-21T15:15:00Z"/>
                <w:sz w:val="20"/>
                <w:szCs w:val="20"/>
              </w:rPr>
            </w:pPr>
          </w:p>
          <w:p w14:paraId="45D13506" w14:textId="79BC0DA5" w:rsidR="00C97574" w:rsidDel="00904871" w:rsidRDefault="00C97574">
            <w:pPr>
              <w:spacing w:after="0" w:line="200" w:lineRule="exact"/>
              <w:rPr>
                <w:del w:id="717" w:author="Philip Guenther" w:date="2015-08-21T15:15:00Z"/>
                <w:sz w:val="20"/>
                <w:szCs w:val="20"/>
              </w:rPr>
            </w:pPr>
          </w:p>
          <w:p w14:paraId="05EC09CA" w14:textId="74E5C7A9" w:rsidR="00C97574" w:rsidDel="00904871" w:rsidRDefault="004331FF">
            <w:pPr>
              <w:spacing w:after="0" w:line="246" w:lineRule="auto"/>
              <w:ind w:left="100" w:right="159"/>
              <w:rPr>
                <w:del w:id="718" w:author="Philip Guenther" w:date="2015-08-21T15:15:00Z"/>
                <w:rFonts w:ascii="Arial" w:eastAsia="Arial" w:hAnsi="Arial" w:cs="Arial"/>
              </w:rPr>
            </w:pPr>
            <w:del w:id="719" w:author="Philip Guenther" w:date="2015-08-21T15:15:00Z">
              <w:r w:rsidDel="00904871">
                <w:rPr>
                  <w:rFonts w:ascii="Arial" w:eastAsia="Arial" w:hAnsi="Arial" w:cs="Arial"/>
                </w:rPr>
                <w:delText>volunteers for/accepts hands on opportunity when presented/o</w:delText>
              </w:r>
              <w:r w:rsidDel="00904871">
                <w:rPr>
                  <w:rFonts w:ascii="Arial" w:eastAsia="Arial" w:hAnsi="Arial" w:cs="Arial"/>
                  <w:spacing w:val="-4"/>
                </w:rPr>
                <w:delText>f</w:delText>
              </w:r>
              <w:r w:rsidDel="00904871">
                <w:rPr>
                  <w:rFonts w:ascii="Arial" w:eastAsia="Arial" w:hAnsi="Arial" w:cs="Arial"/>
                </w:rPr>
                <w:delText>fered</w:delText>
              </w:r>
            </w:del>
          </w:p>
          <w:p w14:paraId="4B403F5B" w14:textId="2E298C2A" w:rsidR="00C97574" w:rsidDel="00904871" w:rsidRDefault="00C97574">
            <w:pPr>
              <w:spacing w:after="0" w:line="120" w:lineRule="exact"/>
              <w:rPr>
                <w:del w:id="720" w:author="Philip Guenther" w:date="2015-08-21T15:15:00Z"/>
                <w:sz w:val="12"/>
                <w:szCs w:val="12"/>
              </w:rPr>
            </w:pPr>
          </w:p>
          <w:p w14:paraId="7ACB7001" w14:textId="0AF30526" w:rsidR="00C97574" w:rsidDel="00904871" w:rsidRDefault="00C97574">
            <w:pPr>
              <w:spacing w:after="0" w:line="200" w:lineRule="exact"/>
              <w:rPr>
                <w:del w:id="721" w:author="Philip Guenther" w:date="2015-08-21T15:15:00Z"/>
                <w:sz w:val="20"/>
                <w:szCs w:val="20"/>
              </w:rPr>
            </w:pPr>
          </w:p>
          <w:p w14:paraId="6994D06B" w14:textId="281926C6" w:rsidR="00C97574" w:rsidDel="00904871" w:rsidRDefault="00C97574">
            <w:pPr>
              <w:spacing w:after="0" w:line="200" w:lineRule="exact"/>
              <w:rPr>
                <w:del w:id="722" w:author="Philip Guenther" w:date="2015-08-21T15:15:00Z"/>
                <w:sz w:val="20"/>
                <w:szCs w:val="20"/>
              </w:rPr>
            </w:pPr>
          </w:p>
          <w:p w14:paraId="0D0C9508" w14:textId="2B7BB40A" w:rsidR="00C97574" w:rsidDel="00904871" w:rsidRDefault="004331FF">
            <w:pPr>
              <w:spacing w:after="0" w:line="246" w:lineRule="auto"/>
              <w:ind w:left="100" w:right="412"/>
              <w:rPr>
                <w:del w:id="723" w:author="Philip Guenther" w:date="2015-08-21T15:15:00Z"/>
                <w:rFonts w:ascii="Arial" w:eastAsia="Arial" w:hAnsi="Arial" w:cs="Arial"/>
              </w:rPr>
            </w:pPr>
            <w:del w:id="724" w:author="Philip Guenther" w:date="2015-08-21T15:15:00Z">
              <w:r w:rsidDel="00904871">
                <w:rPr>
                  <w:rFonts w:ascii="Arial" w:eastAsia="Arial" w:hAnsi="Arial" w:cs="Arial"/>
                </w:rPr>
                <w:delText>applies academic information to clinical situations</w:delText>
              </w:r>
            </w:del>
          </w:p>
        </w:tc>
        <w:tc>
          <w:tcPr>
            <w:tcW w:w="2253" w:type="dxa"/>
            <w:tcBorders>
              <w:top w:val="single" w:sz="8" w:space="0" w:color="000000"/>
              <w:left w:val="single" w:sz="8" w:space="0" w:color="000000"/>
              <w:bottom w:val="single" w:sz="8" w:space="0" w:color="000000"/>
              <w:right w:val="single" w:sz="8" w:space="0" w:color="000000"/>
            </w:tcBorders>
          </w:tcPr>
          <w:p w14:paraId="36BE068F" w14:textId="22CFFC08" w:rsidR="00C97574" w:rsidDel="00904871" w:rsidRDefault="004331FF">
            <w:pPr>
              <w:spacing w:before="93" w:after="0" w:line="246" w:lineRule="auto"/>
              <w:ind w:left="100" w:right="44"/>
              <w:rPr>
                <w:del w:id="725" w:author="Philip Guenther" w:date="2015-08-21T15:15:00Z"/>
                <w:rFonts w:ascii="Arial" w:eastAsia="Arial" w:hAnsi="Arial" w:cs="Arial"/>
              </w:rPr>
            </w:pPr>
            <w:del w:id="726" w:author="Philip Guenther" w:date="2015-08-21T15:15:00Z">
              <w:r w:rsidDel="00904871">
                <w:rPr>
                  <w:rFonts w:ascii="Arial" w:eastAsia="Arial" w:hAnsi="Arial" w:cs="Arial"/>
                  <w:b/>
                  <w:bCs/>
                </w:rPr>
                <w:delText xml:space="preserve">affect: </w:delText>
              </w:r>
              <w:r w:rsidDel="00904871">
                <w:rPr>
                  <w:rFonts w:ascii="Arial" w:eastAsia="Arial" w:hAnsi="Arial" w:cs="Arial"/>
                </w:rPr>
                <w:delText>enthusiastic/eager to learn</w:delText>
              </w:r>
            </w:del>
          </w:p>
          <w:p w14:paraId="330E6DB2" w14:textId="2004754E" w:rsidR="00C97574" w:rsidDel="00904871" w:rsidRDefault="00C97574">
            <w:pPr>
              <w:spacing w:after="0" w:line="260" w:lineRule="exact"/>
              <w:rPr>
                <w:del w:id="727" w:author="Philip Guenther" w:date="2015-08-21T15:15:00Z"/>
                <w:sz w:val="26"/>
                <w:szCs w:val="26"/>
              </w:rPr>
            </w:pPr>
          </w:p>
          <w:p w14:paraId="4B932605" w14:textId="4F063F6C" w:rsidR="00C97574" w:rsidDel="00904871" w:rsidRDefault="004331FF">
            <w:pPr>
              <w:spacing w:after="0" w:line="246" w:lineRule="auto"/>
              <w:ind w:left="100" w:right="387"/>
              <w:rPr>
                <w:del w:id="728" w:author="Philip Guenther" w:date="2015-08-21T15:15:00Z"/>
                <w:rFonts w:ascii="Arial" w:eastAsia="Arial" w:hAnsi="Arial" w:cs="Arial"/>
              </w:rPr>
            </w:pPr>
            <w:del w:id="729" w:author="Philip Guenther" w:date="2015-08-21T15:15:00Z">
              <w:r w:rsidDel="00904871">
                <w:rPr>
                  <w:rFonts w:ascii="Arial" w:eastAsia="Arial" w:hAnsi="Arial" w:cs="Arial"/>
                  <w:b/>
                  <w:bCs/>
                </w:rPr>
                <w:delText xml:space="preserve">CI interaction: </w:delText>
              </w:r>
              <w:r w:rsidDel="00904871">
                <w:rPr>
                  <w:rFonts w:ascii="Arial" w:eastAsia="Arial" w:hAnsi="Arial" w:cs="Arial"/>
                </w:rPr>
                <w:delText>proposes/relates prior experiences</w:delText>
              </w:r>
            </w:del>
          </w:p>
          <w:p w14:paraId="67267E48" w14:textId="6DAA0314" w:rsidR="00C97574" w:rsidDel="00904871" w:rsidRDefault="004331FF">
            <w:pPr>
              <w:spacing w:after="0" w:line="246" w:lineRule="auto"/>
              <w:ind w:left="100" w:right="607"/>
              <w:rPr>
                <w:del w:id="730" w:author="Philip Guenther" w:date="2015-08-21T15:15:00Z"/>
                <w:rFonts w:ascii="Arial" w:eastAsia="Arial" w:hAnsi="Arial" w:cs="Arial"/>
              </w:rPr>
            </w:pPr>
            <w:del w:id="731" w:author="Philip Guenther" w:date="2015-08-21T15:15:00Z">
              <w:r w:rsidDel="00904871">
                <w:rPr>
                  <w:rFonts w:ascii="Arial" w:eastAsia="Arial" w:hAnsi="Arial" w:cs="Arial"/>
                </w:rPr>
                <w:delText>/learning within questions to CI</w:delText>
              </w:r>
            </w:del>
          </w:p>
          <w:p w14:paraId="4AC782A5" w14:textId="2E4519D7" w:rsidR="00C97574" w:rsidDel="00904871" w:rsidRDefault="00C97574">
            <w:pPr>
              <w:spacing w:after="0" w:line="260" w:lineRule="exact"/>
              <w:rPr>
                <w:del w:id="732" w:author="Philip Guenther" w:date="2015-08-21T15:15:00Z"/>
                <w:sz w:val="26"/>
                <w:szCs w:val="26"/>
              </w:rPr>
            </w:pPr>
          </w:p>
          <w:p w14:paraId="62EBE2C2" w14:textId="70668511" w:rsidR="00C97574" w:rsidDel="00904871" w:rsidRDefault="004331FF">
            <w:pPr>
              <w:spacing w:after="0" w:line="246" w:lineRule="auto"/>
              <w:ind w:left="100" w:right="314"/>
              <w:rPr>
                <w:del w:id="733" w:author="Philip Guenther" w:date="2015-08-21T15:15:00Z"/>
                <w:rFonts w:ascii="Arial" w:eastAsia="Arial" w:hAnsi="Arial" w:cs="Arial"/>
              </w:rPr>
            </w:pPr>
            <w:del w:id="734" w:author="Philip Guenther" w:date="2015-08-21T15:15:00Z">
              <w:r w:rsidDel="00904871">
                <w:rPr>
                  <w:rFonts w:ascii="Arial" w:eastAsia="Arial" w:hAnsi="Arial" w:cs="Arial"/>
                </w:rPr>
                <w:delText>requests/seeks CI feedback or mentoring</w:delText>
              </w:r>
            </w:del>
          </w:p>
          <w:p w14:paraId="0E671F1F" w14:textId="280BCA46" w:rsidR="00C97574" w:rsidDel="00904871" w:rsidRDefault="00C97574">
            <w:pPr>
              <w:spacing w:after="0" w:line="260" w:lineRule="exact"/>
              <w:rPr>
                <w:del w:id="735" w:author="Philip Guenther" w:date="2015-08-21T15:15:00Z"/>
                <w:sz w:val="26"/>
                <w:szCs w:val="26"/>
              </w:rPr>
            </w:pPr>
          </w:p>
          <w:p w14:paraId="2521984B" w14:textId="41D180EA" w:rsidR="00C97574" w:rsidDel="00904871" w:rsidRDefault="004331FF">
            <w:pPr>
              <w:spacing w:after="0" w:line="246" w:lineRule="auto"/>
              <w:ind w:left="100" w:right="142"/>
              <w:rPr>
                <w:del w:id="736" w:author="Philip Guenther" w:date="2015-08-21T15:15:00Z"/>
                <w:rFonts w:ascii="Arial" w:eastAsia="Arial" w:hAnsi="Arial" w:cs="Arial"/>
              </w:rPr>
            </w:pPr>
            <w:del w:id="737" w:author="Philip Guenther" w:date="2015-08-21T15:15:00Z">
              <w:r w:rsidDel="00904871">
                <w:rPr>
                  <w:rFonts w:ascii="Arial" w:eastAsia="Arial" w:hAnsi="Arial" w:cs="Arial"/>
                </w:rPr>
                <w:delText>immediately responds to CI questions/ suggestions and follows through with CI feedback</w:delText>
              </w:r>
            </w:del>
          </w:p>
          <w:p w14:paraId="14DC3949" w14:textId="1D4B72CB" w:rsidR="00C97574" w:rsidDel="00904871" w:rsidRDefault="00C97574">
            <w:pPr>
              <w:spacing w:after="0" w:line="260" w:lineRule="exact"/>
              <w:rPr>
                <w:del w:id="738" w:author="Philip Guenther" w:date="2015-08-21T15:15:00Z"/>
                <w:sz w:val="26"/>
                <w:szCs w:val="26"/>
              </w:rPr>
            </w:pPr>
          </w:p>
          <w:p w14:paraId="5F8E564C" w14:textId="6E940F67" w:rsidR="00C97574" w:rsidDel="00904871" w:rsidRDefault="004331FF">
            <w:pPr>
              <w:spacing w:after="0" w:line="246" w:lineRule="auto"/>
              <w:ind w:left="100" w:right="289"/>
              <w:rPr>
                <w:del w:id="739" w:author="Philip Guenther" w:date="2015-08-21T15:15:00Z"/>
                <w:rFonts w:ascii="Arial" w:eastAsia="Arial" w:hAnsi="Arial" w:cs="Arial"/>
              </w:rPr>
            </w:pPr>
            <w:del w:id="740" w:author="Philip Guenther" w:date="2015-08-21T15:15:00Z">
              <w:r w:rsidDel="00904871">
                <w:rPr>
                  <w:rFonts w:ascii="Arial" w:eastAsia="Arial" w:hAnsi="Arial" w:cs="Arial"/>
                  <w:b/>
                  <w:bCs/>
                </w:rPr>
                <w:delText xml:space="preserve">learning opportunities: </w:delText>
              </w:r>
              <w:r w:rsidDel="00904871">
                <w:rPr>
                  <w:rFonts w:ascii="Arial" w:eastAsia="Arial" w:hAnsi="Arial" w:cs="Arial"/>
                </w:rPr>
                <w:delText>seeks/requests additional learning experiences</w:delText>
              </w:r>
            </w:del>
          </w:p>
          <w:p w14:paraId="729184F6" w14:textId="411FE5D8" w:rsidR="00C97574" w:rsidDel="00904871" w:rsidRDefault="00C97574">
            <w:pPr>
              <w:spacing w:after="0" w:line="260" w:lineRule="exact"/>
              <w:rPr>
                <w:del w:id="741" w:author="Philip Guenther" w:date="2015-08-21T15:15:00Z"/>
                <w:sz w:val="26"/>
                <w:szCs w:val="26"/>
              </w:rPr>
            </w:pPr>
          </w:p>
          <w:p w14:paraId="53A6CC06" w14:textId="37A767C1" w:rsidR="00C97574" w:rsidDel="00904871" w:rsidRDefault="004331FF">
            <w:pPr>
              <w:spacing w:after="0" w:line="246" w:lineRule="auto"/>
              <w:ind w:left="100" w:right="228"/>
              <w:rPr>
                <w:del w:id="742" w:author="Philip Guenther" w:date="2015-08-21T15:15:00Z"/>
                <w:rFonts w:ascii="Arial" w:eastAsia="Arial" w:hAnsi="Arial" w:cs="Arial"/>
              </w:rPr>
            </w:pPr>
            <w:del w:id="743" w:author="Philip Guenther" w:date="2015-08-21T15:15:00Z">
              <w:r w:rsidDel="00904871">
                <w:rPr>
                  <w:rFonts w:ascii="Arial" w:eastAsia="Arial" w:hAnsi="Arial" w:cs="Arial"/>
                </w:rPr>
                <w:delText>seeks out/requests opportunity for hands on practice</w:delText>
              </w:r>
            </w:del>
          </w:p>
          <w:p w14:paraId="40EDE95B" w14:textId="2C442D5B" w:rsidR="00C97574" w:rsidDel="00904871" w:rsidRDefault="00C97574">
            <w:pPr>
              <w:spacing w:after="0" w:line="260" w:lineRule="exact"/>
              <w:rPr>
                <w:del w:id="744" w:author="Philip Guenther" w:date="2015-08-21T15:15:00Z"/>
                <w:sz w:val="26"/>
                <w:szCs w:val="26"/>
              </w:rPr>
            </w:pPr>
          </w:p>
          <w:p w14:paraId="021E2679" w14:textId="248DC6A3" w:rsidR="00C97574" w:rsidDel="00904871" w:rsidRDefault="004331FF">
            <w:pPr>
              <w:spacing w:after="0" w:line="246" w:lineRule="auto"/>
              <w:ind w:left="100" w:right="44"/>
              <w:rPr>
                <w:del w:id="745" w:author="Philip Guenther" w:date="2015-08-21T15:15:00Z"/>
                <w:rFonts w:ascii="Arial" w:eastAsia="Arial" w:hAnsi="Arial" w:cs="Arial"/>
              </w:rPr>
            </w:pPr>
            <w:del w:id="746" w:author="Philip Guenther" w:date="2015-08-21T15:15:00Z">
              <w:r w:rsidDel="00904871">
                <w:rPr>
                  <w:rFonts w:ascii="Arial" w:eastAsia="Arial" w:hAnsi="Arial" w:cs="Arial"/>
                </w:rPr>
                <w:delText>seeks outside information/evidence outside of academic preparation to apply to clinical situations</w:delText>
              </w:r>
            </w:del>
          </w:p>
        </w:tc>
      </w:tr>
    </w:tbl>
    <w:p w14:paraId="4DE533CB" w14:textId="77777777" w:rsidR="004331FF" w:rsidRDefault="004331FF"/>
    <w:sectPr w:rsidR="004331FF">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 Guenther">
    <w15:presenceInfo w15:providerId="AD" w15:userId="S-1-5-21-302775732-1423446321-3606632439-4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74"/>
    <w:rsid w:val="00065115"/>
    <w:rsid w:val="001315A8"/>
    <w:rsid w:val="001D4372"/>
    <w:rsid w:val="004331FF"/>
    <w:rsid w:val="00652593"/>
    <w:rsid w:val="006D027F"/>
    <w:rsid w:val="00762F93"/>
    <w:rsid w:val="008B4E10"/>
    <w:rsid w:val="00904871"/>
    <w:rsid w:val="009B1660"/>
    <w:rsid w:val="00A64DA1"/>
    <w:rsid w:val="00AD572F"/>
    <w:rsid w:val="00AF47FD"/>
    <w:rsid w:val="00B74E0E"/>
    <w:rsid w:val="00BC3B11"/>
    <w:rsid w:val="00C36469"/>
    <w:rsid w:val="00C3769E"/>
    <w:rsid w:val="00C74E46"/>
    <w:rsid w:val="00C97574"/>
    <w:rsid w:val="00DC30C1"/>
    <w:rsid w:val="00EE2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7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1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1FF"/>
    <w:rPr>
      <w:rFonts w:ascii="Lucida Grande" w:hAnsi="Lucida Grande" w:cs="Lucida Grande"/>
      <w:sz w:val="18"/>
      <w:szCs w:val="18"/>
    </w:rPr>
  </w:style>
  <w:style w:type="table" w:styleId="TableGrid">
    <w:name w:val="Table Grid"/>
    <w:basedOn w:val="TableNormal"/>
    <w:uiPriority w:val="59"/>
    <w:rsid w:val="00762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1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1FF"/>
    <w:rPr>
      <w:rFonts w:ascii="Lucida Grande" w:hAnsi="Lucida Grande" w:cs="Lucida Grande"/>
      <w:sz w:val="18"/>
      <w:szCs w:val="18"/>
    </w:rPr>
  </w:style>
  <w:style w:type="table" w:styleId="TableGrid">
    <w:name w:val="Table Grid"/>
    <w:basedOn w:val="TableNormal"/>
    <w:uiPriority w:val="59"/>
    <w:rsid w:val="00762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1210</Words>
  <Characters>6897</Characters>
  <Application>Microsoft Macintosh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Guenther</dc:creator>
  <cp:lastModifiedBy>Sonia Gonsalves</cp:lastModifiedBy>
  <cp:revision>2</cp:revision>
  <dcterms:created xsi:type="dcterms:W3CDTF">2016-03-29T14:46:00Z</dcterms:created>
  <dcterms:modified xsi:type="dcterms:W3CDTF">2016-03-29T14:46:00Z</dcterms:modified>
</cp:coreProperties>
</file>